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8B" w:rsidRDefault="00E83A8B" w:rsidP="00E8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8B" w:rsidRPr="00E83A8B" w:rsidRDefault="00E83A8B" w:rsidP="00E83A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3A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Практическая работа № 18</w:t>
      </w:r>
    </w:p>
    <w:p w:rsidR="00E83A8B" w:rsidRPr="00E83A8B" w:rsidRDefault="00E83A8B" w:rsidP="00E83A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83A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E83A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Объявление многомерных массивов в программе.</w:t>
      </w:r>
    </w:p>
    <w:p w:rsidR="00E83A8B" w:rsidRDefault="00E83A8B" w:rsidP="00E83A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83A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Pr="00E83A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азработка программ по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объявлению и </w:t>
      </w:r>
      <w:r w:rsidRPr="00E83A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использованию многомерных массивов</w:t>
      </w:r>
    </w:p>
    <w:p w:rsidR="00E83A8B" w:rsidRPr="00687DFE" w:rsidRDefault="00E83A8B" w:rsidP="00687DFE">
      <w:pPr>
        <w:spacing w:before="100" w:beforeAutospacing="1" w:after="100" w:afterAutospacing="1" w:line="240" w:lineRule="auto"/>
        <w:outlineLvl w:val="0"/>
        <w:rPr>
          <w:ins w:id="0" w:author="Unknown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Краткие теоретические сведения:</w:t>
      </w:r>
    </w:p>
    <w:p w:rsidR="00E83A8B" w:rsidRPr="00BF5C9B" w:rsidRDefault="00E83A8B" w:rsidP="00E83A8B">
      <w:pPr>
        <w:spacing w:before="100" w:beforeAutospacing="1" w:after="100" w:afterAutospacing="1" w:line="240" w:lineRule="auto"/>
        <w:jc w:val="both"/>
        <w:rPr>
          <w:ins w:id="1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" w:author="Unknown">
        <w:r w:rsidRPr="00BF5C9B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Помимо одномерных массивов вам может понадобиться для работы использование многомерного массива (двумерного, трёхмерного…). В этом уроке будут рассмотрены двумерные массивы. Они самые распространенные, а остальные встречаются крайне редко. Чтобы обратиться к какому-либо элементу такого массива, достаточно указать его имя и индекс элемента. Первое отличие двумерного массива от одномерного – его элементы содержат два индекса: </w:t>
        </w:r>
        <w:proofErr w:type="spellStart"/>
        <w:r w:rsidRPr="00BF5C9B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int</w:t>
        </w:r>
        <w:proofErr w:type="spellEnd"/>
        <w:r w:rsidRPr="00BF5C9B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</w:t>
        </w:r>
        <w:proofErr w:type="spellStart"/>
        <w:r w:rsidRPr="00BF5C9B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arr</w:t>
        </w:r>
        <w:proofErr w:type="spellEnd"/>
        <w:r w:rsidRPr="00BF5C9B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[3][4];  Данные такого массива можно представить, как таблицу: 3 х 4.</w:t>
        </w:r>
      </w:ins>
    </w:p>
    <w:p w:rsidR="00E83A8B" w:rsidRPr="00195D2E" w:rsidRDefault="00E83A8B" w:rsidP="00E83A8B">
      <w:pPr>
        <w:spacing w:before="100" w:beforeAutospacing="1" w:after="100" w:afterAutospacing="1" w:line="240" w:lineRule="auto"/>
        <w:jc w:val="both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195D2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  <w:rPrChange w:id="5">
              <w:rPr>
                <w:noProof/>
                <w:lang w:eastAsia="ru-RU"/>
              </w:rPr>
            </w:rPrChange>
          </w:rPr>
          <w:drawing>
            <wp:inline distT="0" distB="0" distL="0" distR="0" wp14:anchorId="6B5FA24D" wp14:editId="4EE2600E">
              <wp:extent cx="3705225" cy="1250847"/>
              <wp:effectExtent l="0" t="0" r="0" b="6985"/>
              <wp:docPr id="2" name="Рисунок 2" descr="двумерные массивы c++, многомерные массивы c++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двумерные массивы c++, многомерные массивы c++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03911" cy="12504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83A8B" w:rsidRPr="00BF5C9B" w:rsidRDefault="00E83A8B" w:rsidP="00E83A8B">
      <w:pPr>
        <w:spacing w:before="100" w:beforeAutospacing="1" w:after="100" w:afterAutospacing="1" w:line="240" w:lineRule="auto"/>
        <w:jc w:val="both"/>
        <w:rPr>
          <w:ins w:id="6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7" w:author="Unknown">
        <w:r w:rsidRPr="00BF5C9B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Первый за именем массива индекс – это индекс строки, второй – индекс столбца.</w:t>
        </w:r>
      </w:ins>
    </w:p>
    <w:p w:rsidR="00E83A8B" w:rsidRPr="00195D2E" w:rsidRDefault="00E83A8B" w:rsidP="00E83A8B">
      <w:pPr>
        <w:spacing w:before="100"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195D2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  <w:rPrChange w:id="10">
              <w:rPr>
                <w:noProof/>
                <w:lang w:eastAsia="ru-RU"/>
              </w:rPr>
            </w:rPrChange>
          </w:rPr>
          <w:drawing>
            <wp:inline distT="0" distB="0" distL="0" distR="0" wp14:anchorId="41FF92C8" wp14:editId="04AEE438">
              <wp:extent cx="1224393" cy="1201396"/>
              <wp:effectExtent l="0" t="0" r="0" b="0"/>
              <wp:docPr id="3" name="Рисунок 3" descr="двумерные массивы c++, многомерные массивы c++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двумерные массивы c++, многомерные массивы c++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3601" cy="12006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83A8B" w:rsidRPr="00210BD9" w:rsidRDefault="00E83A8B" w:rsidP="00E83A8B">
      <w:pPr>
        <w:spacing w:before="100" w:beforeAutospacing="1" w:after="100" w:afterAutospacing="1" w:line="240" w:lineRule="auto"/>
        <w:jc w:val="both"/>
        <w:rPr>
          <w:ins w:id="11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210BD9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М</w:t>
      </w:r>
      <w:ins w:id="12" w:author="Unknown"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ожно сказать о двумерном  массиве так – это массив, в котором каждый элемент также является массивом.  </w:t>
        </w:r>
        <w:proofErr w:type="spellStart"/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int</w:t>
        </w:r>
        <w:proofErr w:type="spellEnd"/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</w:t>
        </w:r>
        <w:proofErr w:type="spellStart"/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arr</w:t>
        </w:r>
        <w:proofErr w:type="spellEnd"/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[3][4];  – это массив из 3-х элементов, каждый из которых это массив из 4-х элементов.</w:t>
        </w:r>
      </w:ins>
    </w:p>
    <w:p w:rsidR="00E83A8B" w:rsidRPr="00210BD9" w:rsidRDefault="00E83A8B" w:rsidP="00E83A8B">
      <w:pPr>
        <w:spacing w:before="100" w:beforeAutospacing="1" w:after="100" w:afterAutospacing="1" w:line="240" w:lineRule="auto"/>
        <w:jc w:val="both"/>
        <w:rPr>
          <w:ins w:id="13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4" w:author="Unknown">
        <w:r w:rsidRPr="00210BD9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4"/>
            <w:szCs w:val="24"/>
            <w:lang w:eastAsia="ru-RU"/>
          </w:rPr>
          <w:t>Инициализация двумерного массива. </w:t>
        </w:r>
      </w:ins>
    </w:p>
    <w:p w:rsidR="00A06816" w:rsidRPr="00210BD9" w:rsidRDefault="00E83A8B" w:rsidP="00B73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5" w:author="Unknown"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Записать данные в двумерный массив можно при его объявлении. Рассмотрим на примере с местами парковки. Допустим в паркинге 2 этажа по 4 места парковки на каждом. Объявим массив и инициализируем его:</w:t>
        </w:r>
      </w:ins>
    </w:p>
    <w:p w:rsidR="00E83A8B" w:rsidRPr="000350C1" w:rsidRDefault="00E83A8B" w:rsidP="00E83A8B">
      <w:pPr>
        <w:spacing w:before="100" w:beforeAutospacing="1" w:after="100" w:afterAutospacing="1" w:line="240" w:lineRule="auto"/>
        <w:jc w:val="both"/>
        <w:rPr>
          <w:ins w:id="16" w:author="Unknown"/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  <w:proofErr w:type="spellStart"/>
      <w:ins w:id="17" w:author="Unknown"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eastAsia="ru-RU"/>
          </w:rPr>
          <w:t>int</w:t>
        </w:r>
        <w:proofErr w:type="spellEnd"/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eastAsia="ru-RU"/>
          </w:rPr>
          <w:t xml:space="preserve"> </w:t>
        </w:r>
        <w:proofErr w:type="spellStart"/>
        <w:proofErr w:type="gramStart"/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eastAsia="ru-RU"/>
          </w:rPr>
          <w:t>floorsAndParkings</w:t>
        </w:r>
        <w:proofErr w:type="spellEnd"/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eastAsia="ru-RU"/>
          </w:rPr>
          <w:t>[</w:t>
        </w:r>
        <w:proofErr w:type="gramEnd"/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6"/>
            <w:szCs w:val="36"/>
            <w:lang w:eastAsia="ru-RU"/>
          </w:rPr>
          <w:t>2][4] = { { 1, 2, 3, 4 }, { 1, 2, 3, 4 } };</w:t>
        </w:r>
      </w:ins>
    </w:p>
    <w:p w:rsidR="00E83A8B" w:rsidRPr="00210BD9" w:rsidRDefault="00E83A8B" w:rsidP="00E83A8B">
      <w:pPr>
        <w:spacing w:before="100" w:beforeAutospacing="1" w:after="100" w:afterAutospacing="1" w:line="240" w:lineRule="auto"/>
        <w:jc w:val="both"/>
        <w:rPr>
          <w:ins w:id="18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19" w:author="Unknown"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Чтобы такая инициализация выглядела более читабельно, оформим её так: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5298"/>
      </w:tblGrid>
      <w:tr w:rsidR="00E83A8B" w:rsidRPr="00195D2E" w:rsidTr="00965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floorsAndParkings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[2][4] 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 1</w:t>
            </w:r>
            <w:proofErr w:type="gram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3, 4 }, // инициализация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floorsAndParkings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[0]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 1</w:t>
            </w:r>
            <w:proofErr w:type="gram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3, 4 }  // инициализация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floorsAndParkings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};</w:t>
            </w:r>
          </w:p>
        </w:tc>
      </w:tr>
    </w:tbl>
    <w:p w:rsidR="00E83A8B" w:rsidRPr="00210BD9" w:rsidRDefault="00E83A8B" w:rsidP="00E83A8B">
      <w:pPr>
        <w:spacing w:before="100" w:beforeAutospacing="1" w:after="100" w:afterAutospacing="1" w:line="240" w:lineRule="auto"/>
        <w:jc w:val="both"/>
        <w:rPr>
          <w:ins w:id="20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1" w:author="Unknown"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знак  </w:t>
        </w:r>
        <w:r w:rsidRPr="00210BD9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4"/>
            <w:szCs w:val="24"/>
            <w:lang w:eastAsia="ru-RU"/>
          </w:rPr>
          <w:t>=</w:t>
        </w:r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  можно </w:t>
        </w:r>
      </w:ins>
      <w:r w:rsidR="00210BD9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о</w:t>
      </w:r>
      <w:ins w:id="22" w:author="Unknown"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пустить. Строки инициализируются по тому же принципу: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2015"/>
      </w:tblGrid>
      <w:tr w:rsidR="00E83A8B" w:rsidRPr="00195D2E" w:rsidTr="00965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someStr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[3][16]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"Двумерные ",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"массивы ",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proofErr w:type="gram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++!"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};</w:t>
            </w:r>
          </w:p>
        </w:tc>
      </w:tr>
    </w:tbl>
    <w:p w:rsidR="00E83A8B" w:rsidRPr="00210BD9" w:rsidRDefault="00E83A8B" w:rsidP="00002E5B">
      <w:pPr>
        <w:spacing w:after="0" w:line="240" w:lineRule="auto"/>
        <w:jc w:val="both"/>
        <w:rPr>
          <w:ins w:id="23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4" w:author="Unknown"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Как вывести на экран данные двумерного массива? Можно пойти длинным путём и обращаться к каждому элементу вручную:</w:t>
        </w:r>
      </w:ins>
    </w:p>
    <w:p w:rsidR="00E83A8B" w:rsidRPr="00210BD9" w:rsidRDefault="00E83A8B" w:rsidP="00002E5B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25" w:author="Unknown"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вывод на экран данных двумерного массива</w:t>
        </w:r>
      </w:ins>
    </w:p>
    <w:p w:rsidR="00B739E7" w:rsidRDefault="00B739E7" w:rsidP="00002E5B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</w:p>
    <w:p w:rsidR="00B739E7" w:rsidRPr="00B739E7" w:rsidRDefault="00B739E7" w:rsidP="00002E5B">
      <w:pPr>
        <w:spacing w:after="0" w:line="240" w:lineRule="auto"/>
        <w:rPr>
          <w:ins w:id="26" w:author="Unknown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39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№1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,№2,№3 (оценка 3)</w:t>
      </w:r>
    </w:p>
    <w:p w:rsidR="00E83A8B" w:rsidRPr="00002E5B" w:rsidRDefault="00E83A8B" w:rsidP="00002E5B">
      <w:pPr>
        <w:spacing w:after="0" w:line="240" w:lineRule="auto"/>
        <w:rPr>
          <w:ins w:id="27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966"/>
      </w:tblGrid>
      <w:tr w:rsidR="00E83A8B" w:rsidRPr="00195D2E" w:rsidTr="00965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#include &lt;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iostream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using namespace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main()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floorsAndParkings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[2][4] 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{ 1, 2, 3, 4 }, 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 1, 2, 3, 4 } 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floorsAndParkings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[0][0] &lt;&lt; " ";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floorsAndParkings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[0][1] &lt;&lt; " ";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floorsAndParkings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[0][2] &lt;&lt; " ";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floorsAndParkings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[0][3] &lt;&lt; " ";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endl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floorsAndParkings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[1][0] &lt;&lt; " ";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floorsAndParkings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[1][1] &lt;&lt; " ";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floorsAndParkings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[1][2] &lt;&lt; " ";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floorsAndParkings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[1][3] &lt;&lt; " ";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endl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return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</w:tbl>
    <w:p w:rsidR="00E83A8B" w:rsidRDefault="00E83A8B" w:rsidP="00002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195D2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  <w:rPrChange w:id="29">
              <w:rPr>
                <w:noProof/>
                <w:lang w:eastAsia="ru-RU"/>
              </w:rPr>
            </w:rPrChange>
          </w:rPr>
          <w:drawing>
            <wp:inline distT="0" distB="0" distL="0" distR="0" wp14:anchorId="49ACECEF" wp14:editId="0A0A653E">
              <wp:extent cx="4656455" cy="914400"/>
              <wp:effectExtent l="0" t="0" r="0" b="0"/>
              <wp:docPr id="4" name="Рисунок 4" descr="двумерные массивы c++, многомерные массивы c++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двумерные массивы c++, многомерные массивы c++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564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B739E7" w:rsidRPr="00B739E7" w:rsidRDefault="00B739E7" w:rsidP="00002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39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Задача № 2</w:t>
      </w:r>
      <w:r w:rsidR="00C155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символьный массив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644"/>
      </w:tblGrid>
      <w:tr w:rsidR="00E83A8B" w:rsidRPr="00195D2E" w:rsidTr="00965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#include &lt;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iostream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using namespace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main()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setlocale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(LC_ALL, "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");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someStr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[3][16]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"Двумерные ",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"массивы ",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С+</w:t>
            </w:r>
            <w:proofErr w:type="gram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+!\</w:t>
            </w:r>
            <w:proofErr w:type="gram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n"</w:t>
            </w:r>
          </w:p>
          <w:p w:rsidR="00E83A8B" w:rsidRPr="00FF0066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};</w:t>
            </w:r>
          </w:p>
          <w:p w:rsidR="00E83A8B" w:rsidRPr="00FF0066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someStr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[0];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someStr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[1];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someStr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[2];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return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</w:tbl>
    <w:p w:rsidR="00E83A8B" w:rsidRPr="00195D2E" w:rsidRDefault="00E83A8B" w:rsidP="00E83A8B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195D2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  <w:rPrChange w:id="32">
              <w:rPr>
                <w:noProof/>
                <w:lang w:eastAsia="ru-RU"/>
              </w:rPr>
            </w:rPrChange>
          </w:rPr>
          <w:drawing>
            <wp:inline distT="0" distB="0" distL="0" distR="0" wp14:anchorId="76E33D1A" wp14:editId="06AC04C3">
              <wp:extent cx="4646295" cy="866775"/>
              <wp:effectExtent l="0" t="0" r="1905" b="9525"/>
              <wp:docPr id="5" name="Рисунок 5" descr="двумерные массивы c++, многомерные массивы c++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двумерные массивы c++, многомерные массивы c++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629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B739E7" w:rsidRPr="00BF5C9B" w:rsidRDefault="00E83A8B" w:rsidP="00E8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3" w:author="Unknown"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А если нам надо заполнить и показать данные массива  </w:t>
        </w:r>
        <w:proofErr w:type="spellStart"/>
        <w:r w:rsidRPr="00210BD9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4"/>
            <w:szCs w:val="24"/>
            <w:lang w:eastAsia="ru-RU"/>
          </w:rPr>
          <w:t>int</w:t>
        </w:r>
        <w:proofErr w:type="spellEnd"/>
        <w:r w:rsidRPr="00210BD9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4"/>
            <w:szCs w:val="24"/>
            <w:lang w:eastAsia="ru-RU"/>
          </w:rPr>
          <w:t xml:space="preserve"> </w:t>
        </w:r>
        <w:proofErr w:type="spellStart"/>
        <w:r w:rsidRPr="00210BD9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4"/>
            <w:szCs w:val="24"/>
            <w:lang w:eastAsia="ru-RU"/>
          </w:rPr>
          <w:t>floorsAndParkings</w:t>
        </w:r>
        <w:proofErr w:type="spellEnd"/>
        <w:r w:rsidRPr="00210BD9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4"/>
            <w:szCs w:val="24"/>
            <w:lang w:eastAsia="ru-RU"/>
          </w:rPr>
          <w:t>[20][100]</w:t>
        </w:r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 или </w:t>
        </w:r>
        <w:proofErr w:type="spellStart"/>
        <w:r w:rsidRPr="00210BD9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4"/>
            <w:szCs w:val="24"/>
            <w:lang w:eastAsia="ru-RU"/>
          </w:rPr>
          <w:t>char</w:t>
        </w:r>
        <w:proofErr w:type="spellEnd"/>
        <w:r w:rsidRPr="00210BD9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4"/>
            <w:szCs w:val="24"/>
            <w:lang w:eastAsia="ru-RU"/>
          </w:rPr>
          <w:t xml:space="preserve"> </w:t>
        </w:r>
        <w:proofErr w:type="spellStart"/>
        <w:r w:rsidRPr="00210BD9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4"/>
            <w:szCs w:val="24"/>
            <w:lang w:eastAsia="ru-RU"/>
          </w:rPr>
          <w:t>someStr</w:t>
        </w:r>
        <w:proofErr w:type="spellEnd"/>
        <w:r w:rsidRPr="00210BD9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4"/>
            <w:szCs w:val="24"/>
            <w:lang w:eastAsia="ru-RU"/>
          </w:rPr>
          <w:t>[50][256]</w:t>
        </w:r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 xml:space="preserve">? Эту неблагодарную работу можно в десятки раз облегчить, используя  циклы. Точнее </w:t>
        </w:r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fldChar w:fldCharType="begin"/>
        </w:r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instrText xml:space="preserve"> HYPERLINK "https://purecodecpp.com/archives/770" \o "Вложенные циклы в C++" \t "_blank" </w:instrText>
        </w:r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fldChar w:fldCharType="separate"/>
        </w:r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u w:val="single"/>
            <w:lang w:eastAsia="ru-RU"/>
          </w:rPr>
          <w:t>вложенные циклы</w:t>
        </w:r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fldChar w:fldCharType="end"/>
        </w:r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.</w:t>
        </w:r>
      </w:ins>
    </w:p>
    <w:p w:rsidR="00B739E7" w:rsidRPr="00B739E7" w:rsidRDefault="00B739E7" w:rsidP="00E8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39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№ 3</w:t>
      </w:r>
    </w:p>
    <w:p w:rsidR="00E83A8B" w:rsidRPr="00210BD9" w:rsidRDefault="00E83A8B" w:rsidP="00E83A8B">
      <w:pPr>
        <w:spacing w:before="100" w:beforeAutospacing="1" w:after="100" w:afterAutospacing="1" w:line="240" w:lineRule="auto"/>
        <w:jc w:val="both"/>
        <w:rPr>
          <w:ins w:id="34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35" w:author="Unknown"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Рассмотрим пример с паркингом. Показать пользователю схему паркинга: этажи и места для парковки. Чтобы забронировать место он должен выбрать номер этажа и номер места. После бронирования – записать значение 0 в соответствующую ячейку, что будет означать “место занято”.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9130"/>
      </w:tblGrid>
      <w:tr w:rsidR="00E83A8B" w:rsidRPr="00195D2E" w:rsidTr="00965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#include &lt;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iostream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using namespace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main()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setlocale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(LC_ALL, "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");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AMOUNT_FLOORS = 7; //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AMOUNT_PARKINGS = 10; // к-во парковочных мест на этаже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floorsAndParkings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[AMOUNT_FLOORS][AMOUNT_PARKINGS]; //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двумерного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массива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// присвоение значений и отображение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"~~Таблица мест паркинга (0 - место забронировано)~~"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endl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endl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(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 = 0; f &lt; AMOUNT_FLOORS; f++) //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циклы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f + 1 &lt;&lt; "-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  ";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(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 = 0; p &lt; AMOUNT_PARKINGS; p++)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floorsAndParkings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[f][p] = p + 1; //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floorsAndParkings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[f][p] &lt;&lt; " | "; //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endl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"---------------------------------------------------"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endl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floor = 0; //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parkingPlace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0; //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парковочное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char exit = '1'; //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выхода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 while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"Чтобы забронировать паркинг, выберите этаж и место.\n";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внешний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while</w:t>
            </w:r>
            <w:proofErr w:type="spellEnd"/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встроенный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while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выбора этажа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&lt;&lt; "</w:t>
            </w:r>
            <w:proofErr w:type="gram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номер этажа: ";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&gt;&gt;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1 ||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7) // если такого этажа нет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"Такого этажа нет!  Выберите этаж от 1 до 7!\n";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}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while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</w:t>
            </w:r>
            <w:proofErr w:type="gram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||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7);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встроенный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while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выбора места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&lt;&lt; "</w:t>
            </w:r>
            <w:proofErr w:type="gram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номер места парковки: ";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cin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&gt;&gt;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parkingPlace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 (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parkingPlace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 1 ||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parkingPlace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&gt; 10)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"Такого номера нет! Выберите место от 1 до 10!\n";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 while (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parkingPlace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 1 ||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parkingPlace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&gt; 10);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 (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floorsAndParkings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[floor - 1][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parkingPlace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- 1] !=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0) // если место свободно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floorsAndParkings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- 1][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parkingPlace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- 1] = 0; //  отметить, как забронированное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&lt;&lt; "</w:t>
            </w:r>
            <w:proofErr w:type="gram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\n\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nБронирование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прошло успешно!\n";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"Ваше место парковки: "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"-й этаж "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parkingPlace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"-е место!\n\n";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"Забронировать еще - нажмите 1. Выйти - 0: ";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cin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&gt;&gt;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exit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else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если место занято (хранит значение 0)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&lt;&lt; "</w:t>
            </w:r>
            <w:proofErr w:type="gram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nМесто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занято! Выберите другое!\n";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отобразить таблицу, чтобы было видно какие места свободны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"~~Таблица мест паркинга (0 - место забронировано)~~"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endl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endl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(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 = 0; f &lt; AMOUNT_FLOORS; f++)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f + 1 &lt;&lt; "-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  ";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(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 = 0; p &lt; AMOUNT_PARKINGS; p++)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floorsAndParkings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[f][p] &lt;&lt; " | ";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endl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"---------------------------------------------------" &lt;&lt;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endl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} </w:t>
            </w: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while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exit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'0');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return</w:t>
            </w:r>
            <w:proofErr w:type="spellEnd"/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0;</w:t>
            </w:r>
          </w:p>
          <w:p w:rsidR="00E83A8B" w:rsidRPr="00195D2E" w:rsidRDefault="00E83A8B" w:rsidP="0096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</w:tbl>
    <w:p w:rsidR="00E83A8B" w:rsidRPr="000350C1" w:rsidRDefault="00E83A8B" w:rsidP="00E83A8B">
      <w:pPr>
        <w:spacing w:before="100" w:beforeAutospacing="1" w:after="100" w:afterAutospacing="1" w:line="240" w:lineRule="auto"/>
        <w:jc w:val="both"/>
        <w:rPr>
          <w:ins w:id="36" w:author="Unknown"/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  <w:ins w:id="37" w:author="Unknown"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lang w:eastAsia="ru-RU"/>
          </w:rPr>
          <w:lastRenderedPageBreak/>
          <w:t xml:space="preserve">Мы использовали </w:t>
        </w:r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lang w:eastAsia="ru-RU"/>
          </w:rPr>
          <w:fldChar w:fldCharType="begin"/>
        </w:r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lang w:eastAsia="ru-RU"/>
          </w:rPr>
          <w:instrText xml:space="preserve"> HYPERLINK "https://purecodecpp.com/archives/623" \o "Цикл for в C++" \t "_blank" </w:instrText>
        </w:r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lang w:eastAsia="ru-RU"/>
          </w:rPr>
          <w:fldChar w:fldCharType="separate"/>
        </w:r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u w:val="single"/>
            <w:lang w:eastAsia="ru-RU"/>
          </w:rPr>
          <w:t xml:space="preserve">цикл </w:t>
        </w:r>
        <w:proofErr w:type="spellStart"/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u w:val="single"/>
            <w:lang w:eastAsia="ru-RU"/>
          </w:rPr>
          <w:t>for</w:t>
        </w:r>
        <w:proofErr w:type="spellEnd"/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lang w:eastAsia="ru-RU"/>
          </w:rPr>
          <w:fldChar w:fldCharType="end"/>
        </w:r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lang w:eastAsia="ru-RU"/>
          </w:rPr>
          <w:t xml:space="preserve"> ,в строках 15 – 24, для записи данных в массив и одновременно отображения их на экране. Если представлять этот двумерный массив как таблицу – то внешний цикл </w:t>
        </w:r>
        <w:proofErr w:type="spellStart"/>
        <w:r w:rsidRPr="000350C1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32"/>
            <w:szCs w:val="32"/>
            <w:lang w:eastAsia="ru-RU"/>
          </w:rPr>
          <w:t>for</w:t>
        </w:r>
        <w:proofErr w:type="spellEnd"/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lang w:eastAsia="ru-RU"/>
          </w:rPr>
          <w:t xml:space="preserve"> проходит по индексам строк  – от 0-й до 6-й. Вложенный цикл – по индексам столбцов (по ячейкам строк таблицы) – от 0-й до 9-й.</w:t>
        </w:r>
      </w:ins>
    </w:p>
    <w:p w:rsidR="00E83A8B" w:rsidRPr="000350C1" w:rsidRDefault="00E83A8B" w:rsidP="00E83A8B">
      <w:pPr>
        <w:spacing w:before="100" w:beforeAutospacing="1" w:after="100" w:afterAutospacing="1" w:line="240" w:lineRule="auto"/>
        <w:jc w:val="both"/>
        <w:rPr>
          <w:ins w:id="38" w:author="Unknown"/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  <w:ins w:id="39" w:author="Unknown"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lang w:eastAsia="ru-RU"/>
          </w:rPr>
          <w:t xml:space="preserve">В строках 32 – 82 находится цикл </w:t>
        </w:r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lang w:eastAsia="ru-RU"/>
          </w:rPr>
          <w:fldChar w:fldCharType="begin"/>
        </w:r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lang w:eastAsia="ru-RU"/>
          </w:rPr>
          <w:instrText xml:space="preserve"> HYPERLINK "https://purecodecpp.com/archives/754" \o "Циклы while и do while в C++" \t "_blank" </w:instrText>
        </w:r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lang w:eastAsia="ru-RU"/>
          </w:rPr>
          <w:fldChar w:fldCharType="separate"/>
        </w:r>
        <w:proofErr w:type="spellStart"/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u w:val="single"/>
            <w:lang w:eastAsia="ru-RU"/>
          </w:rPr>
          <w:t>do</w:t>
        </w:r>
        <w:proofErr w:type="spellEnd"/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u w:val="single"/>
            <w:lang w:eastAsia="ru-RU"/>
          </w:rPr>
          <w:t>while</w:t>
        </w:r>
        <w:proofErr w:type="spellEnd"/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lang w:eastAsia="ru-RU"/>
          </w:rPr>
          <w:fldChar w:fldCharType="end"/>
        </w:r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lang w:eastAsia="ru-RU"/>
          </w:rPr>
          <w:t xml:space="preserve">. Его роль в том, чтобы снова и снова предлагать забронировать место для автомобиля, пока это необходимо пользователю. В нем находятся два вложенных цикла </w:t>
        </w:r>
        <w:proofErr w:type="spellStart"/>
        <w:r w:rsidRPr="000350C1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32"/>
            <w:szCs w:val="32"/>
            <w:lang w:eastAsia="ru-RU"/>
          </w:rPr>
          <w:t>do</w:t>
        </w:r>
        <w:proofErr w:type="spellEnd"/>
        <w:r w:rsidRPr="000350C1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32"/>
            <w:szCs w:val="32"/>
            <w:lang w:eastAsia="ru-RU"/>
          </w:rPr>
          <w:t xml:space="preserve"> </w:t>
        </w:r>
        <w:proofErr w:type="spellStart"/>
        <w:r w:rsidRPr="000350C1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32"/>
            <w:szCs w:val="32"/>
            <w:lang w:eastAsia="ru-RU"/>
          </w:rPr>
          <w:t>while</w:t>
        </w:r>
        <w:proofErr w:type="spellEnd"/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lang w:eastAsia="ru-RU"/>
          </w:rPr>
          <w:t>. Они реализовывают выбор этажа и места для парковки с защитой от некорректного ввода значений.</w:t>
        </w:r>
      </w:ins>
    </w:p>
    <w:p w:rsidR="00E83A8B" w:rsidRPr="000350C1" w:rsidRDefault="00E83A8B" w:rsidP="00E83A8B">
      <w:pPr>
        <w:spacing w:before="100" w:beforeAutospacing="1" w:after="100" w:afterAutospacing="1" w:line="240" w:lineRule="auto"/>
        <w:jc w:val="both"/>
        <w:rPr>
          <w:ins w:id="40" w:author="Unknown"/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  <w:ins w:id="41" w:author="Unknown"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lang w:eastAsia="ru-RU"/>
          </w:rPr>
          <w:t xml:space="preserve">Строки 57 – 81 содержат блок </w:t>
        </w:r>
        <w:proofErr w:type="spellStart"/>
        <w:r w:rsidRPr="000350C1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32"/>
            <w:szCs w:val="32"/>
            <w:lang w:eastAsia="ru-RU"/>
          </w:rPr>
          <w:t>if</w:t>
        </w:r>
        <w:proofErr w:type="spellEnd"/>
        <w:r w:rsidRPr="000350C1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32"/>
            <w:szCs w:val="32"/>
            <w:lang w:eastAsia="ru-RU"/>
          </w:rPr>
          <w:t xml:space="preserve"> </w:t>
        </w:r>
        <w:proofErr w:type="spellStart"/>
        <w:r w:rsidRPr="000350C1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32"/>
            <w:szCs w:val="32"/>
            <w:lang w:eastAsia="ru-RU"/>
          </w:rPr>
          <w:t>else</w:t>
        </w:r>
        <w:proofErr w:type="spellEnd"/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32"/>
            <w:szCs w:val="32"/>
            <w:lang w:eastAsia="ru-RU"/>
          </w:rPr>
          <w:t xml:space="preserve"> , который, в случае корректного выбора пользователя выводит сообщение об успешном бронировании. Если же место занято (ячейка содержит значение 0) – сообщает об этом, предлагает повторить выбор этажа и места и отображает обновлённую схему паркинга, где отмечены забронированные места.</w:t>
        </w:r>
      </w:ins>
    </w:p>
    <w:p w:rsidR="00E83A8B" w:rsidRPr="00210BD9" w:rsidRDefault="00E83A8B" w:rsidP="00E83A8B">
      <w:pPr>
        <w:spacing w:before="100" w:beforeAutospacing="1" w:after="100" w:afterAutospacing="1" w:line="240" w:lineRule="auto"/>
        <w:jc w:val="both"/>
        <w:rPr>
          <w:ins w:id="42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ins w:id="43" w:author="Unknown">
        <w:r w:rsidRPr="00210BD9">
          <w:rPr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eastAsia="ru-RU"/>
          </w:rPr>
          <w:t>Работает это так:</w:t>
        </w:r>
      </w:ins>
    </w:p>
    <w:p w:rsidR="00E83A8B" w:rsidRPr="00195D2E" w:rsidRDefault="00E83A8B" w:rsidP="00E83A8B">
      <w:pPr>
        <w:spacing w:before="100" w:beforeAutospacing="1" w:after="100" w:afterAutospacing="1" w:line="240" w:lineRule="auto"/>
        <w:jc w:val="both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195D2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  <w:rPrChange w:id="46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0DCC8DBC" wp14:editId="7B6621C3">
              <wp:extent cx="3159266" cy="3362325"/>
              <wp:effectExtent l="0" t="0" r="3175" b="0"/>
              <wp:docPr id="6" name="Рисунок 6" descr="двумерные массивы c++, многомерные массивы c++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двумерные массивы c++, многомерные массивы c++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59625" cy="33627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83A8B" w:rsidRPr="00195D2E" w:rsidRDefault="00E83A8B" w:rsidP="00E83A8B">
      <w:pPr>
        <w:spacing w:before="100" w:beforeAutospacing="1" w:after="100" w:afterAutospacing="1" w:line="240" w:lineRule="auto"/>
        <w:jc w:val="both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Unknown">
        <w:r w:rsidRPr="00195D2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  <w:rPrChange w:id="49">
              <w:rPr>
                <w:noProof/>
                <w:lang w:eastAsia="ru-RU"/>
              </w:rPr>
            </w:rPrChange>
          </w:rPr>
          <w:drawing>
            <wp:inline distT="0" distB="0" distL="0" distR="0" wp14:anchorId="2D0ED80B" wp14:editId="2D82DB5E">
              <wp:extent cx="2990850" cy="2584790"/>
              <wp:effectExtent l="0" t="0" r="0" b="6350"/>
              <wp:docPr id="7" name="Рисунок 7" descr="двумерные массивы c++, многомерные массивы c++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двумерные массивы c++, многомерные массивы c++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5032" cy="25884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D021C" w:rsidRPr="00B739E7" w:rsidRDefault="00B739E7" w:rsidP="007D021C">
      <w:pPr>
        <w:rPr>
          <w:b/>
          <w:sz w:val="28"/>
          <w:szCs w:val="28"/>
        </w:rPr>
      </w:pPr>
      <w:r w:rsidRPr="00B739E7">
        <w:rPr>
          <w:b/>
          <w:sz w:val="28"/>
          <w:szCs w:val="28"/>
        </w:rPr>
        <w:t xml:space="preserve"> Многомерные массивы</w:t>
      </w:r>
    </w:p>
    <w:p w:rsidR="00B739E7" w:rsidRPr="00B739E7" w:rsidRDefault="00B739E7" w:rsidP="00B739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39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Заполнение массива значениями</w:t>
      </w:r>
    </w:p>
    <w:p w:rsidR="00B739E7" w:rsidRPr="00687DFE" w:rsidRDefault="00B739E7" w:rsidP="00B7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Многомерный массив заполняется значениями с помощью вложенных циклов. Причём, как правило, количество циклов совпадает с размерностью массива:</w:t>
      </w:r>
    </w:p>
    <w:p w:rsidR="00B739E7" w:rsidRPr="00B739E7" w:rsidRDefault="00B739E7" w:rsidP="00B7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39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№ 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,№5 (оценка 4)</w:t>
      </w:r>
    </w:p>
    <w:p w:rsidR="00B739E7" w:rsidRPr="00414788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14788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 &lt;</w:t>
      </w:r>
      <w:proofErr w:type="spellStart"/>
      <w:r w:rsidRPr="00414788">
        <w:rPr>
          <w:rFonts w:ascii="Courier New" w:eastAsia="Times New Roman" w:hAnsi="Courier New" w:cs="Courier New"/>
          <w:sz w:val="20"/>
          <w:szCs w:val="20"/>
          <w:lang w:val="en-US" w:eastAsia="ru-RU"/>
        </w:rPr>
        <w:t>iostream</w:t>
      </w:r>
      <w:proofErr w:type="spellEnd"/>
      <w:r w:rsidRPr="0041478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 &lt;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iomanip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using namespace 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std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const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unsigned 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DIM1 = 3;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const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unsigned 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DIM2 = 5;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int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ary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[DIM</w:t>
      </w:r>
      <w:proofErr w:type="gram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1][</w:t>
      </w:r>
      <w:proofErr w:type="gram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DIM2];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main(</w:t>
      </w:r>
      <w:proofErr w:type="gram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) {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739E7" w:rsidRPr="008B4F1C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</w:pPr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8B4F1C"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  <w:t>for (</w:t>
      </w:r>
      <w:proofErr w:type="spellStart"/>
      <w:r w:rsidRPr="008B4F1C"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  <w:t>int</w:t>
      </w:r>
      <w:proofErr w:type="spellEnd"/>
      <w:r w:rsidRPr="008B4F1C"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  <w:t xml:space="preserve"> </w:t>
      </w:r>
      <w:proofErr w:type="spellStart"/>
      <w:r w:rsidRPr="008B4F1C"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  <w:t>i</w:t>
      </w:r>
      <w:proofErr w:type="spellEnd"/>
      <w:r w:rsidRPr="008B4F1C"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  <w:t xml:space="preserve"> = 0; </w:t>
      </w:r>
      <w:proofErr w:type="spellStart"/>
      <w:r w:rsidRPr="008B4F1C"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  <w:t>i</w:t>
      </w:r>
      <w:proofErr w:type="spellEnd"/>
      <w:r w:rsidRPr="008B4F1C"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  <w:t xml:space="preserve"> &lt; DIM1; </w:t>
      </w:r>
      <w:proofErr w:type="spellStart"/>
      <w:r w:rsidRPr="008B4F1C"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  <w:t>i</w:t>
      </w:r>
      <w:proofErr w:type="spellEnd"/>
      <w:r w:rsidRPr="008B4F1C"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  <w:t>++) {</w:t>
      </w:r>
    </w:p>
    <w:p w:rsidR="00B739E7" w:rsidRPr="008B4F1C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</w:pPr>
      <w:r w:rsidRPr="008B4F1C"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  <w:t xml:space="preserve">        for (</w:t>
      </w:r>
      <w:proofErr w:type="spellStart"/>
      <w:r w:rsidRPr="008B4F1C"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  <w:t>int</w:t>
      </w:r>
      <w:proofErr w:type="spellEnd"/>
      <w:r w:rsidRPr="008B4F1C"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  <w:t xml:space="preserve"> j = 0; j &lt; DIM2; j++) {</w:t>
      </w:r>
    </w:p>
    <w:p w:rsidR="00B739E7" w:rsidRPr="008B4F1C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8B4F1C"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  <w:t xml:space="preserve">            </w:t>
      </w:r>
      <w:proofErr w:type="spellStart"/>
      <w:r w:rsidRPr="008B4F1C">
        <w:rPr>
          <w:rFonts w:ascii="Courier New" w:eastAsia="Times New Roman" w:hAnsi="Courier New" w:cs="Courier New"/>
          <w:b/>
          <w:sz w:val="32"/>
          <w:szCs w:val="32"/>
          <w:lang w:eastAsia="ru-RU"/>
        </w:rPr>
        <w:t>ary</w:t>
      </w:r>
      <w:proofErr w:type="spellEnd"/>
      <w:r w:rsidRPr="008B4F1C">
        <w:rPr>
          <w:rFonts w:ascii="Courier New" w:eastAsia="Times New Roman" w:hAnsi="Courier New" w:cs="Courier New"/>
          <w:b/>
          <w:sz w:val="32"/>
          <w:szCs w:val="32"/>
          <w:lang w:eastAsia="ru-RU"/>
        </w:rPr>
        <w:t>[i][j] = (i + 1) * 10 + (j + 1);</w:t>
      </w:r>
    </w:p>
    <w:p w:rsidR="00B739E7" w:rsidRPr="008B4F1C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8B4F1C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        }</w:t>
      </w:r>
    </w:p>
    <w:p w:rsidR="00B739E7" w:rsidRPr="008B4F1C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8B4F1C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    }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9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// ...</w:t>
      </w:r>
    </w:p>
    <w:p w:rsidR="00B739E7" w:rsidRPr="00B739E7" w:rsidRDefault="00B739E7" w:rsidP="00B7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примере каждому элементу массива присваивается значение, первая цифра которого указывает номер строки, а вторая цифра — номер столбца для этого значения (нумерация с 1).</w:t>
      </w:r>
    </w:p>
    <w:p w:rsidR="00B739E7" w:rsidRPr="00B739E7" w:rsidRDefault="00B739E7" w:rsidP="00B739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39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 значений массива на консоль</w:t>
      </w:r>
    </w:p>
    <w:p w:rsidR="00B739E7" w:rsidRPr="00B739E7" w:rsidRDefault="00B739E7" w:rsidP="00B7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продолжение предыдущего примера можно написать:</w:t>
      </w:r>
    </w:p>
    <w:p w:rsidR="00B739E7" w:rsidRPr="001F6418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739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for (</w:t>
      </w:r>
      <w:proofErr w:type="spellStart"/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</w:t>
      </w:r>
      <w:proofErr w:type="spellEnd"/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spellEnd"/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= 0; </w:t>
      </w:r>
      <w:proofErr w:type="spellStart"/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spellEnd"/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&lt; DIM1; </w:t>
      </w:r>
      <w:proofErr w:type="spellStart"/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spellEnd"/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++) {</w:t>
      </w:r>
    </w:p>
    <w:p w:rsidR="00B739E7" w:rsidRPr="001F6418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for (</w:t>
      </w:r>
      <w:proofErr w:type="spellStart"/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</w:t>
      </w:r>
      <w:proofErr w:type="spellEnd"/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j = 0; j &lt; DIM2; j++) {</w:t>
      </w:r>
    </w:p>
    <w:p w:rsidR="00B739E7" w:rsidRPr="001F6418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</w:t>
      </w:r>
      <w:proofErr w:type="spellStart"/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cout</w:t>
      </w:r>
      <w:proofErr w:type="spellEnd"/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&lt;&lt; </w:t>
      </w:r>
      <w:proofErr w:type="spellStart"/>
      <w:proofErr w:type="gramStart"/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setw</w:t>
      </w:r>
      <w:proofErr w:type="spellEnd"/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proofErr w:type="gramEnd"/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4) &lt;&lt; </w:t>
      </w:r>
      <w:proofErr w:type="spellStart"/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ary</w:t>
      </w:r>
      <w:proofErr w:type="spellEnd"/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[</w:t>
      </w:r>
      <w:proofErr w:type="spellStart"/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spellEnd"/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][j];</w:t>
      </w:r>
    </w:p>
    <w:p w:rsidR="00B739E7" w:rsidRPr="001F6418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4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</w:t>
      </w:r>
      <w:r w:rsidRPr="001F6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}</w:t>
      </w:r>
    </w:p>
    <w:p w:rsidR="00B739E7" w:rsidRPr="001F6418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Pr="001F6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cout</w:t>
      </w:r>
      <w:proofErr w:type="spellEnd"/>
      <w:r w:rsidRPr="001F6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&lt;&lt; </w:t>
      </w:r>
      <w:proofErr w:type="spellStart"/>
      <w:r w:rsidRPr="001F6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endl</w:t>
      </w:r>
      <w:proofErr w:type="spellEnd"/>
      <w:r w:rsidRPr="001F6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739E7" w:rsidRPr="001F6418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}</w:t>
      </w:r>
    </w:p>
    <w:p w:rsidR="00B739E7" w:rsidRPr="001F6418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9E7" w:rsidRPr="001F6418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Pr="001F6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return</w:t>
      </w:r>
      <w:proofErr w:type="spellEnd"/>
      <w:r w:rsidRPr="001F6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0;</w:t>
      </w:r>
    </w:p>
    <w:p w:rsidR="00B739E7" w:rsidRPr="001F6418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}</w:t>
      </w:r>
    </w:p>
    <w:p w:rsidR="00B739E7" w:rsidRPr="00B739E7" w:rsidRDefault="00B739E7" w:rsidP="00B7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получим следующий вывод на консоль:</w:t>
      </w:r>
    </w:p>
    <w:p w:rsidR="00B739E7" w:rsidRPr="003548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48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11  12  13  14  15</w:t>
      </w:r>
    </w:p>
    <w:p w:rsidR="00B739E7" w:rsidRPr="003548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48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21  22  23  24  25</w:t>
      </w:r>
    </w:p>
    <w:p w:rsidR="00B739E7" w:rsidRPr="003548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48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31  32  33  34  35</w:t>
      </w:r>
    </w:p>
    <w:p w:rsidR="00B739E7" w:rsidRDefault="00B739E7" w:rsidP="00B7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трёхмерного массива можно написать код, использующий те же приёмы:</w:t>
      </w:r>
    </w:p>
    <w:p w:rsidR="00B739E7" w:rsidRPr="00414788" w:rsidRDefault="00B739E7" w:rsidP="00B7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B739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</w:t>
      </w:r>
      <w:r w:rsidRPr="004147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№ 5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 &lt;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iostream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 &lt;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iomanip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using namespace 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std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const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unsigned 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DIM1 = 3;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const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unsigned 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DIM2 = 5;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const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unsigned 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DIM3 = 2;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ary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[DIM</w:t>
      </w:r>
      <w:proofErr w:type="gram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1][</w:t>
      </w:r>
      <w:proofErr w:type="gram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DIM2][DIM3];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main(</w:t>
      </w:r>
      <w:proofErr w:type="gram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) {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for (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0; 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DIM1; 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++) {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for (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 = 0; j &lt; DIM2; j++) {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for (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k = 0; k &lt; DIM3; k++) {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ary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][j][k] = (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+ 1) * 100 + (j + 1) * 10 + (k + 1);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</w:t>
      </w:r>
      <w:proofErr w:type="spellStart"/>
      <w:proofErr w:type="gramStart"/>
      <w:r w:rsidRPr="001F6418">
        <w:rPr>
          <w:rFonts w:ascii="Courier New" w:eastAsia="Times New Roman" w:hAnsi="Courier New" w:cs="Courier New"/>
          <w:b/>
          <w:sz w:val="28"/>
          <w:szCs w:val="28"/>
          <w:lang w:val="en-US" w:eastAsia="ru-RU"/>
        </w:rPr>
        <w:t>setw</w:t>
      </w:r>
      <w:proofErr w:type="spellEnd"/>
      <w:r w:rsidRPr="001F6418">
        <w:rPr>
          <w:rFonts w:ascii="Courier New" w:eastAsia="Times New Roman" w:hAnsi="Courier New" w:cs="Courier New"/>
          <w:b/>
          <w:sz w:val="28"/>
          <w:szCs w:val="28"/>
          <w:lang w:val="en-US" w:eastAsia="ru-RU"/>
        </w:rPr>
        <w:t>(</w:t>
      </w:r>
      <w:proofErr w:type="gramEnd"/>
      <w:r w:rsidRPr="001F6418">
        <w:rPr>
          <w:rFonts w:ascii="Courier New" w:eastAsia="Times New Roman" w:hAnsi="Courier New" w:cs="Courier New"/>
          <w:b/>
          <w:sz w:val="28"/>
          <w:szCs w:val="28"/>
          <w:lang w:val="en-US" w:eastAsia="ru-RU"/>
        </w:rPr>
        <w:t>4</w:t>
      </w:r>
      <w:r w:rsidRPr="001F6418">
        <w:rPr>
          <w:rFonts w:ascii="Courier New" w:eastAsia="Times New Roman" w:hAnsi="Courier New" w:cs="Courier New"/>
          <w:sz w:val="28"/>
          <w:szCs w:val="28"/>
          <w:lang w:val="en-US" w:eastAsia="ru-RU"/>
        </w:rPr>
        <w:t>)</w:t>
      </w:r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ary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][j][k];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}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endl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}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</w:t>
      </w:r>
      <w:proofErr w:type="spellStart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endl</w:t>
      </w:r>
      <w:proofErr w:type="spellEnd"/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}</w:t>
      </w: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739E7" w:rsidRPr="00B739E7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739E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return 0;</w:t>
      </w:r>
    </w:p>
    <w:p w:rsidR="00B739E7" w:rsidRPr="001F6418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F6418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B739E7" w:rsidRPr="001F6418" w:rsidRDefault="00B739E7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B4F1C" w:rsidRPr="001F6418" w:rsidRDefault="008B4F1C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739E7" w:rsidRDefault="00C155CC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  <w:lang w:eastAsia="ru-RU"/>
        </w:rPr>
      </w:pPr>
      <w:r w:rsidRPr="008B4F1C">
        <w:rPr>
          <w:rFonts w:ascii="Courier New" w:eastAsia="Times New Roman" w:hAnsi="Courier New" w:cs="Courier New"/>
          <w:b/>
          <w:sz w:val="28"/>
          <w:szCs w:val="28"/>
          <w:u w:val="single"/>
          <w:lang w:eastAsia="ru-RU"/>
        </w:rPr>
        <w:t>Дополнительная задача (на 5)</w:t>
      </w:r>
    </w:p>
    <w:p w:rsidR="008B4F1C" w:rsidRPr="008B4F1C" w:rsidRDefault="008B4F1C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  <w:lang w:eastAsia="ru-RU"/>
        </w:rPr>
      </w:pPr>
    </w:p>
    <w:p w:rsidR="00C155CC" w:rsidRDefault="0053365F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>Объявить,</w:t>
      </w:r>
      <w:r w:rsidR="00D9464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>заполнить</w:t>
      </w:r>
      <w:r w:rsidRPr="0053365F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</w:t>
      </w:r>
      <w:r w:rsidR="00C155CC">
        <w:rPr>
          <w:rFonts w:ascii="Courier New" w:eastAsia="Times New Roman" w:hAnsi="Courier New" w:cs="Courier New"/>
          <w:b/>
          <w:sz w:val="28"/>
          <w:szCs w:val="28"/>
          <w:lang w:eastAsia="ru-RU"/>
        </w:rPr>
        <w:t>4-х мерный целочисленный массив, вывести на консоль результат</w:t>
      </w:r>
    </w:p>
    <w:p w:rsidR="00C155CC" w:rsidRPr="00C155CC" w:rsidRDefault="00C155CC" w:rsidP="00B7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B739E7" w:rsidRPr="00EE5562" w:rsidRDefault="00B739E7" w:rsidP="007C7D37">
      <w:pPr>
        <w:spacing w:after="0" w:line="240" w:lineRule="auto"/>
        <w:rPr>
          <w:b/>
          <w:sz w:val="32"/>
          <w:szCs w:val="32"/>
          <w:u w:val="single"/>
        </w:rPr>
      </w:pPr>
      <w:r w:rsidRPr="00EE5562">
        <w:rPr>
          <w:b/>
          <w:sz w:val="32"/>
          <w:szCs w:val="32"/>
          <w:u w:val="single"/>
        </w:rPr>
        <w:t>Контрольные вопросы (</w:t>
      </w:r>
      <w:r w:rsidR="00C155CC" w:rsidRPr="00EE5562">
        <w:rPr>
          <w:b/>
          <w:sz w:val="32"/>
          <w:szCs w:val="32"/>
          <w:u w:val="single"/>
        </w:rPr>
        <w:t>для всех</w:t>
      </w:r>
      <w:r w:rsidRPr="00EE5562">
        <w:rPr>
          <w:b/>
          <w:sz w:val="32"/>
          <w:szCs w:val="32"/>
          <w:u w:val="single"/>
        </w:rPr>
        <w:t>)</w:t>
      </w:r>
    </w:p>
    <w:p w:rsidR="00B739E7" w:rsidRPr="00EE5562" w:rsidRDefault="00B739E7" w:rsidP="007C7D37">
      <w:pPr>
        <w:spacing w:after="0" w:line="240" w:lineRule="auto"/>
        <w:rPr>
          <w:b/>
          <w:sz w:val="28"/>
          <w:szCs w:val="28"/>
        </w:rPr>
      </w:pPr>
      <w:r w:rsidRPr="00EE5562">
        <w:rPr>
          <w:b/>
          <w:sz w:val="28"/>
          <w:szCs w:val="28"/>
        </w:rPr>
        <w:t>1.Как оценить эффективность того или иного метода сортировки?</w:t>
      </w:r>
    </w:p>
    <w:p w:rsidR="00B739E7" w:rsidRPr="00EE5562" w:rsidRDefault="00B739E7" w:rsidP="007C7D37">
      <w:pPr>
        <w:spacing w:after="0" w:line="240" w:lineRule="auto"/>
        <w:rPr>
          <w:b/>
          <w:sz w:val="28"/>
          <w:szCs w:val="28"/>
        </w:rPr>
      </w:pPr>
      <w:r w:rsidRPr="00EE5562">
        <w:rPr>
          <w:b/>
          <w:sz w:val="28"/>
          <w:szCs w:val="28"/>
        </w:rPr>
        <w:t>2. Для чего используется сортировка?</w:t>
      </w:r>
    </w:p>
    <w:p w:rsidR="00B739E7" w:rsidRPr="00EE5562" w:rsidRDefault="00B739E7" w:rsidP="007C7D37">
      <w:pPr>
        <w:spacing w:after="0" w:line="240" w:lineRule="auto"/>
        <w:rPr>
          <w:b/>
          <w:sz w:val="28"/>
          <w:szCs w:val="28"/>
        </w:rPr>
      </w:pPr>
      <w:r w:rsidRPr="00EE5562">
        <w:rPr>
          <w:b/>
          <w:sz w:val="28"/>
          <w:szCs w:val="28"/>
        </w:rPr>
        <w:t>3. В каких случаях затраты на сортировку оправданы?</w:t>
      </w:r>
    </w:p>
    <w:p w:rsidR="00B739E7" w:rsidRPr="00C155CC" w:rsidRDefault="00B739E7" w:rsidP="007C7D37">
      <w:pPr>
        <w:spacing w:after="0" w:line="240" w:lineRule="auto"/>
        <w:rPr>
          <w:b/>
          <w:sz w:val="28"/>
          <w:szCs w:val="28"/>
        </w:rPr>
      </w:pPr>
      <w:r w:rsidRPr="00C155CC">
        <w:rPr>
          <w:b/>
          <w:sz w:val="28"/>
          <w:szCs w:val="28"/>
        </w:rPr>
        <w:t>4. Как добавляются новые данные в отсортированный массив?</w:t>
      </w:r>
    </w:p>
    <w:p w:rsidR="00E83A8B" w:rsidRPr="00EC153D" w:rsidRDefault="00C155CC" w:rsidP="007C7D37">
      <w:pPr>
        <w:spacing w:after="0" w:line="240" w:lineRule="auto"/>
        <w:rPr>
          <w:b/>
          <w:sz w:val="28"/>
          <w:szCs w:val="28"/>
        </w:rPr>
      </w:pPr>
      <w:r w:rsidRPr="00C155CC">
        <w:rPr>
          <w:b/>
          <w:sz w:val="28"/>
          <w:szCs w:val="28"/>
        </w:rPr>
        <w:t xml:space="preserve">5. </w:t>
      </w:r>
      <w:r w:rsidRPr="00EC153D">
        <w:rPr>
          <w:b/>
          <w:sz w:val="28"/>
          <w:szCs w:val="28"/>
        </w:rPr>
        <w:t>Для чего используется  цик</w:t>
      </w:r>
      <w:bookmarkStart w:id="50" w:name="_GoBack"/>
      <w:bookmarkEnd w:id="50"/>
      <w:r w:rsidRPr="00EC153D">
        <w:rPr>
          <w:b/>
          <w:sz w:val="28"/>
          <w:szCs w:val="28"/>
        </w:rPr>
        <w:t xml:space="preserve">л </w:t>
      </w:r>
      <w:ins w:id="51" w:author="Unknown"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28"/>
            <w:szCs w:val="28"/>
            <w:lang w:eastAsia="ru-RU"/>
          </w:rPr>
          <w:fldChar w:fldCharType="begin"/>
        </w:r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28"/>
            <w:szCs w:val="28"/>
            <w:lang w:eastAsia="ru-RU"/>
          </w:rPr>
          <w:instrText xml:space="preserve"> HYPERLINK "https://purecodecpp.com/archives/754" \o "Циклы while и do while в C++" \t "_blank" </w:instrText>
        </w:r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28"/>
            <w:szCs w:val="28"/>
            <w:lang w:eastAsia="ru-RU"/>
          </w:rPr>
          <w:fldChar w:fldCharType="separate"/>
        </w:r>
        <w:r w:rsidR="00EC153D"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28"/>
            <w:szCs w:val="28"/>
            <w:u w:val="single"/>
            <w:lang w:eastAsia="ru-RU"/>
          </w:rPr>
          <w:t>DO WHILE</w:t>
        </w:r>
        <w:r w:rsidRPr="000350C1">
          <w:rPr>
            <w:rFonts w:ascii="Times New Roman" w:eastAsia="Times New Roman" w:hAnsi="Times New Roman" w:cs="Times New Roman"/>
            <w:b/>
            <w:color w:val="984806" w:themeColor="accent6" w:themeShade="80"/>
            <w:sz w:val="28"/>
            <w:szCs w:val="28"/>
            <w:lang w:eastAsia="ru-RU"/>
          </w:rPr>
          <w:fldChar w:fldCharType="end"/>
        </w:r>
      </w:ins>
      <w:r w:rsidRPr="000350C1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</w:t>
      </w:r>
      <w:r w:rsidR="003F115B" w:rsidRPr="001F641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и</w:t>
      </w:r>
      <w:r w:rsidR="003F115B" w:rsidRPr="001F6418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</w:t>
      </w:r>
      <w:ins w:id="52" w:author="Unknown">
        <w:r w:rsidR="00EC153D" w:rsidRPr="000350C1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8"/>
            <w:szCs w:val="28"/>
            <w:lang w:eastAsia="ru-RU"/>
          </w:rPr>
          <w:t>IF ELSE</w:t>
        </w:r>
      </w:ins>
      <w:r w:rsidR="003F115B" w:rsidRPr="00EC153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</w:t>
      </w:r>
      <w:r w:rsidR="00EC153D" w:rsidRPr="00EC153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и </w:t>
      </w:r>
      <w:r w:rsidR="00EC153D" w:rsidRPr="00394C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FOR</w:t>
      </w:r>
      <w:r w:rsidR="000B013D" w:rsidRPr="00EC153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</w:t>
      </w:r>
      <w:r w:rsidRPr="00EC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задаче № 3</w:t>
      </w:r>
    </w:p>
    <w:sectPr w:rsidR="00E83A8B" w:rsidRPr="00EC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E"/>
    <w:rsid w:val="000004D1"/>
    <w:rsid w:val="00000885"/>
    <w:rsid w:val="00002E5B"/>
    <w:rsid w:val="00003012"/>
    <w:rsid w:val="00004428"/>
    <w:rsid w:val="00004772"/>
    <w:rsid w:val="00005605"/>
    <w:rsid w:val="00005A0E"/>
    <w:rsid w:val="00005AA9"/>
    <w:rsid w:val="00005D47"/>
    <w:rsid w:val="00007115"/>
    <w:rsid w:val="00007B7B"/>
    <w:rsid w:val="00007FDF"/>
    <w:rsid w:val="000130AD"/>
    <w:rsid w:val="00015C52"/>
    <w:rsid w:val="000171E7"/>
    <w:rsid w:val="00020864"/>
    <w:rsid w:val="00020F8F"/>
    <w:rsid w:val="00021F60"/>
    <w:rsid w:val="0002236D"/>
    <w:rsid w:val="00023497"/>
    <w:rsid w:val="00024530"/>
    <w:rsid w:val="00024E2E"/>
    <w:rsid w:val="00025C4E"/>
    <w:rsid w:val="000278ED"/>
    <w:rsid w:val="00034C82"/>
    <w:rsid w:val="000350C1"/>
    <w:rsid w:val="000373A5"/>
    <w:rsid w:val="000453A8"/>
    <w:rsid w:val="00045670"/>
    <w:rsid w:val="00045837"/>
    <w:rsid w:val="0005241B"/>
    <w:rsid w:val="000575B2"/>
    <w:rsid w:val="00060A99"/>
    <w:rsid w:val="00060B02"/>
    <w:rsid w:val="00063250"/>
    <w:rsid w:val="00063290"/>
    <w:rsid w:val="000636BB"/>
    <w:rsid w:val="0006502D"/>
    <w:rsid w:val="0006625B"/>
    <w:rsid w:val="00066ADB"/>
    <w:rsid w:val="00066FA9"/>
    <w:rsid w:val="0007019E"/>
    <w:rsid w:val="0007020A"/>
    <w:rsid w:val="000723FD"/>
    <w:rsid w:val="000729D7"/>
    <w:rsid w:val="00074A1E"/>
    <w:rsid w:val="000750A7"/>
    <w:rsid w:val="000778A0"/>
    <w:rsid w:val="00077C04"/>
    <w:rsid w:val="000815A8"/>
    <w:rsid w:val="0008294A"/>
    <w:rsid w:val="00082A6A"/>
    <w:rsid w:val="00083559"/>
    <w:rsid w:val="000856C5"/>
    <w:rsid w:val="000877B6"/>
    <w:rsid w:val="000911CE"/>
    <w:rsid w:val="0009179D"/>
    <w:rsid w:val="00091F52"/>
    <w:rsid w:val="00092078"/>
    <w:rsid w:val="00092A8F"/>
    <w:rsid w:val="00093D9D"/>
    <w:rsid w:val="00095CB7"/>
    <w:rsid w:val="00097D30"/>
    <w:rsid w:val="000A0A85"/>
    <w:rsid w:val="000A121F"/>
    <w:rsid w:val="000A1D34"/>
    <w:rsid w:val="000A24D2"/>
    <w:rsid w:val="000A2CAA"/>
    <w:rsid w:val="000A34D9"/>
    <w:rsid w:val="000A4D9B"/>
    <w:rsid w:val="000A530C"/>
    <w:rsid w:val="000A5632"/>
    <w:rsid w:val="000A576B"/>
    <w:rsid w:val="000A600C"/>
    <w:rsid w:val="000A6A1F"/>
    <w:rsid w:val="000B013D"/>
    <w:rsid w:val="000B228D"/>
    <w:rsid w:val="000B3A1A"/>
    <w:rsid w:val="000B4190"/>
    <w:rsid w:val="000B5383"/>
    <w:rsid w:val="000B59E4"/>
    <w:rsid w:val="000B62AE"/>
    <w:rsid w:val="000B6406"/>
    <w:rsid w:val="000C1FA4"/>
    <w:rsid w:val="000C3478"/>
    <w:rsid w:val="000C37FF"/>
    <w:rsid w:val="000C3EC6"/>
    <w:rsid w:val="000C42CC"/>
    <w:rsid w:val="000C6B38"/>
    <w:rsid w:val="000C7361"/>
    <w:rsid w:val="000D3220"/>
    <w:rsid w:val="000D3B9C"/>
    <w:rsid w:val="000D60E1"/>
    <w:rsid w:val="000D65AE"/>
    <w:rsid w:val="000D6D71"/>
    <w:rsid w:val="000D7482"/>
    <w:rsid w:val="000D7607"/>
    <w:rsid w:val="000D7683"/>
    <w:rsid w:val="000D7962"/>
    <w:rsid w:val="000E03CA"/>
    <w:rsid w:val="000E12D0"/>
    <w:rsid w:val="000E2C35"/>
    <w:rsid w:val="000E5375"/>
    <w:rsid w:val="000E5A11"/>
    <w:rsid w:val="000E65F4"/>
    <w:rsid w:val="000F0939"/>
    <w:rsid w:val="000F1976"/>
    <w:rsid w:val="000F3411"/>
    <w:rsid w:val="000F3C71"/>
    <w:rsid w:val="000F4370"/>
    <w:rsid w:val="000F6573"/>
    <w:rsid w:val="000F6CFE"/>
    <w:rsid w:val="001007BA"/>
    <w:rsid w:val="00100F83"/>
    <w:rsid w:val="001025E8"/>
    <w:rsid w:val="00105FC9"/>
    <w:rsid w:val="00106C22"/>
    <w:rsid w:val="00107E4B"/>
    <w:rsid w:val="00107FF5"/>
    <w:rsid w:val="00115652"/>
    <w:rsid w:val="00116652"/>
    <w:rsid w:val="0011694F"/>
    <w:rsid w:val="0011738E"/>
    <w:rsid w:val="0012238B"/>
    <w:rsid w:val="001226EE"/>
    <w:rsid w:val="001228E1"/>
    <w:rsid w:val="00123397"/>
    <w:rsid w:val="00133DAB"/>
    <w:rsid w:val="001350A8"/>
    <w:rsid w:val="0013547F"/>
    <w:rsid w:val="00135C24"/>
    <w:rsid w:val="001366A3"/>
    <w:rsid w:val="00136DDE"/>
    <w:rsid w:val="00137E09"/>
    <w:rsid w:val="0014267E"/>
    <w:rsid w:val="00145F1D"/>
    <w:rsid w:val="00147249"/>
    <w:rsid w:val="00147F02"/>
    <w:rsid w:val="00150366"/>
    <w:rsid w:val="001507DE"/>
    <w:rsid w:val="00150A3E"/>
    <w:rsid w:val="00152CAC"/>
    <w:rsid w:val="00154073"/>
    <w:rsid w:val="00154D98"/>
    <w:rsid w:val="00156047"/>
    <w:rsid w:val="00156FF7"/>
    <w:rsid w:val="00160D02"/>
    <w:rsid w:val="001621DA"/>
    <w:rsid w:val="00163CD6"/>
    <w:rsid w:val="001653A1"/>
    <w:rsid w:val="00167D9D"/>
    <w:rsid w:val="001705B6"/>
    <w:rsid w:val="00170A4F"/>
    <w:rsid w:val="00172001"/>
    <w:rsid w:val="001756A6"/>
    <w:rsid w:val="00177542"/>
    <w:rsid w:val="001821AF"/>
    <w:rsid w:val="00182488"/>
    <w:rsid w:val="00182FD1"/>
    <w:rsid w:val="001876AF"/>
    <w:rsid w:val="001879B2"/>
    <w:rsid w:val="001917A0"/>
    <w:rsid w:val="001927F7"/>
    <w:rsid w:val="00193BB1"/>
    <w:rsid w:val="001953C6"/>
    <w:rsid w:val="00196A5F"/>
    <w:rsid w:val="001978C6"/>
    <w:rsid w:val="001A10F9"/>
    <w:rsid w:val="001A18CD"/>
    <w:rsid w:val="001A19B1"/>
    <w:rsid w:val="001A3102"/>
    <w:rsid w:val="001A56DD"/>
    <w:rsid w:val="001B2BE0"/>
    <w:rsid w:val="001B5357"/>
    <w:rsid w:val="001B5E99"/>
    <w:rsid w:val="001B7E21"/>
    <w:rsid w:val="001C442F"/>
    <w:rsid w:val="001C527B"/>
    <w:rsid w:val="001C5F3E"/>
    <w:rsid w:val="001C6930"/>
    <w:rsid w:val="001C6C45"/>
    <w:rsid w:val="001C6CB3"/>
    <w:rsid w:val="001C7E08"/>
    <w:rsid w:val="001C7EF6"/>
    <w:rsid w:val="001D11F1"/>
    <w:rsid w:val="001D143A"/>
    <w:rsid w:val="001D1A2D"/>
    <w:rsid w:val="001D1EC3"/>
    <w:rsid w:val="001D3D60"/>
    <w:rsid w:val="001D52B2"/>
    <w:rsid w:val="001D54EE"/>
    <w:rsid w:val="001D5A34"/>
    <w:rsid w:val="001D6D1E"/>
    <w:rsid w:val="001D6D55"/>
    <w:rsid w:val="001E0DEE"/>
    <w:rsid w:val="001E1286"/>
    <w:rsid w:val="001E17C5"/>
    <w:rsid w:val="001E1E31"/>
    <w:rsid w:val="001E1EAD"/>
    <w:rsid w:val="001E7F31"/>
    <w:rsid w:val="001F1261"/>
    <w:rsid w:val="001F2021"/>
    <w:rsid w:val="001F2995"/>
    <w:rsid w:val="001F2B8C"/>
    <w:rsid w:val="001F3313"/>
    <w:rsid w:val="001F438C"/>
    <w:rsid w:val="001F537B"/>
    <w:rsid w:val="001F6418"/>
    <w:rsid w:val="001F7130"/>
    <w:rsid w:val="00201D5B"/>
    <w:rsid w:val="00205674"/>
    <w:rsid w:val="00205AD6"/>
    <w:rsid w:val="00207295"/>
    <w:rsid w:val="0020735D"/>
    <w:rsid w:val="00210BD9"/>
    <w:rsid w:val="002113D8"/>
    <w:rsid w:val="00221D51"/>
    <w:rsid w:val="00222137"/>
    <w:rsid w:val="0022652D"/>
    <w:rsid w:val="00233CB2"/>
    <w:rsid w:val="00235824"/>
    <w:rsid w:val="0023641D"/>
    <w:rsid w:val="0023659D"/>
    <w:rsid w:val="00236A73"/>
    <w:rsid w:val="00241D6E"/>
    <w:rsid w:val="00247AA3"/>
    <w:rsid w:val="00247F54"/>
    <w:rsid w:val="002502DC"/>
    <w:rsid w:val="002502F2"/>
    <w:rsid w:val="00251A76"/>
    <w:rsid w:val="00252F5C"/>
    <w:rsid w:val="00254A0D"/>
    <w:rsid w:val="0025707F"/>
    <w:rsid w:val="0026007C"/>
    <w:rsid w:val="002601F3"/>
    <w:rsid w:val="002605DC"/>
    <w:rsid w:val="00261609"/>
    <w:rsid w:val="002654A6"/>
    <w:rsid w:val="0026601B"/>
    <w:rsid w:val="00266A42"/>
    <w:rsid w:val="00267681"/>
    <w:rsid w:val="002734DD"/>
    <w:rsid w:val="002735A1"/>
    <w:rsid w:val="00273BCA"/>
    <w:rsid w:val="00281692"/>
    <w:rsid w:val="002816BA"/>
    <w:rsid w:val="002816BC"/>
    <w:rsid w:val="00281D31"/>
    <w:rsid w:val="00282926"/>
    <w:rsid w:val="0028325F"/>
    <w:rsid w:val="002833C3"/>
    <w:rsid w:val="002854F4"/>
    <w:rsid w:val="00293BE6"/>
    <w:rsid w:val="002942A2"/>
    <w:rsid w:val="002961AA"/>
    <w:rsid w:val="00296556"/>
    <w:rsid w:val="00296821"/>
    <w:rsid w:val="002A0438"/>
    <w:rsid w:val="002A4216"/>
    <w:rsid w:val="002A454A"/>
    <w:rsid w:val="002A4A6E"/>
    <w:rsid w:val="002A56E4"/>
    <w:rsid w:val="002A5983"/>
    <w:rsid w:val="002B038A"/>
    <w:rsid w:val="002B0A38"/>
    <w:rsid w:val="002B30B3"/>
    <w:rsid w:val="002B3661"/>
    <w:rsid w:val="002B3C29"/>
    <w:rsid w:val="002B50B2"/>
    <w:rsid w:val="002B5D5D"/>
    <w:rsid w:val="002B6E07"/>
    <w:rsid w:val="002B7535"/>
    <w:rsid w:val="002C29AB"/>
    <w:rsid w:val="002C3366"/>
    <w:rsid w:val="002C4398"/>
    <w:rsid w:val="002C576D"/>
    <w:rsid w:val="002C57BA"/>
    <w:rsid w:val="002C5A13"/>
    <w:rsid w:val="002D0D4D"/>
    <w:rsid w:val="002D4C89"/>
    <w:rsid w:val="002D714A"/>
    <w:rsid w:val="002D766F"/>
    <w:rsid w:val="002D76A9"/>
    <w:rsid w:val="002E1B81"/>
    <w:rsid w:val="002E3365"/>
    <w:rsid w:val="002E3C06"/>
    <w:rsid w:val="002E58CA"/>
    <w:rsid w:val="002E72BF"/>
    <w:rsid w:val="002E7669"/>
    <w:rsid w:val="002F2762"/>
    <w:rsid w:val="002F6974"/>
    <w:rsid w:val="002F73ED"/>
    <w:rsid w:val="0030067C"/>
    <w:rsid w:val="00300D4C"/>
    <w:rsid w:val="00302D0B"/>
    <w:rsid w:val="00304695"/>
    <w:rsid w:val="00304775"/>
    <w:rsid w:val="00306832"/>
    <w:rsid w:val="0030757C"/>
    <w:rsid w:val="0031184C"/>
    <w:rsid w:val="00313AEA"/>
    <w:rsid w:val="003148EE"/>
    <w:rsid w:val="00315587"/>
    <w:rsid w:val="003164D0"/>
    <w:rsid w:val="003166C1"/>
    <w:rsid w:val="00316C3F"/>
    <w:rsid w:val="00317741"/>
    <w:rsid w:val="0031780E"/>
    <w:rsid w:val="003201EE"/>
    <w:rsid w:val="00322266"/>
    <w:rsid w:val="003225C0"/>
    <w:rsid w:val="00324799"/>
    <w:rsid w:val="00325448"/>
    <w:rsid w:val="00325A49"/>
    <w:rsid w:val="00326943"/>
    <w:rsid w:val="00326EB6"/>
    <w:rsid w:val="0032752E"/>
    <w:rsid w:val="00332ABD"/>
    <w:rsid w:val="00335D72"/>
    <w:rsid w:val="003361C1"/>
    <w:rsid w:val="00336B55"/>
    <w:rsid w:val="00336D84"/>
    <w:rsid w:val="00336DDC"/>
    <w:rsid w:val="003416C0"/>
    <w:rsid w:val="00342EE4"/>
    <w:rsid w:val="003450F7"/>
    <w:rsid w:val="00350C81"/>
    <w:rsid w:val="00352787"/>
    <w:rsid w:val="003540BF"/>
    <w:rsid w:val="003548E7"/>
    <w:rsid w:val="00355100"/>
    <w:rsid w:val="00360F8A"/>
    <w:rsid w:val="00362783"/>
    <w:rsid w:val="00363179"/>
    <w:rsid w:val="00363B62"/>
    <w:rsid w:val="00365A0B"/>
    <w:rsid w:val="003703A7"/>
    <w:rsid w:val="00371882"/>
    <w:rsid w:val="00373E1F"/>
    <w:rsid w:val="00375415"/>
    <w:rsid w:val="00376898"/>
    <w:rsid w:val="00376922"/>
    <w:rsid w:val="00377689"/>
    <w:rsid w:val="00380A1A"/>
    <w:rsid w:val="00380FC0"/>
    <w:rsid w:val="00383DF7"/>
    <w:rsid w:val="00384724"/>
    <w:rsid w:val="00384EF0"/>
    <w:rsid w:val="00386617"/>
    <w:rsid w:val="00390AB9"/>
    <w:rsid w:val="0039103D"/>
    <w:rsid w:val="00391792"/>
    <w:rsid w:val="00391B0D"/>
    <w:rsid w:val="00393910"/>
    <w:rsid w:val="00394C08"/>
    <w:rsid w:val="00395919"/>
    <w:rsid w:val="00396D75"/>
    <w:rsid w:val="003A1A9C"/>
    <w:rsid w:val="003A1DD7"/>
    <w:rsid w:val="003A63B2"/>
    <w:rsid w:val="003A63C0"/>
    <w:rsid w:val="003A6F5C"/>
    <w:rsid w:val="003A72F1"/>
    <w:rsid w:val="003B0E48"/>
    <w:rsid w:val="003B274A"/>
    <w:rsid w:val="003B45B3"/>
    <w:rsid w:val="003B6A8A"/>
    <w:rsid w:val="003B7205"/>
    <w:rsid w:val="003B7ACA"/>
    <w:rsid w:val="003C0B71"/>
    <w:rsid w:val="003C4D1A"/>
    <w:rsid w:val="003D21B1"/>
    <w:rsid w:val="003D23C3"/>
    <w:rsid w:val="003D298E"/>
    <w:rsid w:val="003D2EAF"/>
    <w:rsid w:val="003D461A"/>
    <w:rsid w:val="003D66DC"/>
    <w:rsid w:val="003D7E28"/>
    <w:rsid w:val="003E10BD"/>
    <w:rsid w:val="003E2A1F"/>
    <w:rsid w:val="003E32AB"/>
    <w:rsid w:val="003E3816"/>
    <w:rsid w:val="003E4A7B"/>
    <w:rsid w:val="003E5352"/>
    <w:rsid w:val="003F115B"/>
    <w:rsid w:val="003F195C"/>
    <w:rsid w:val="003F1CFC"/>
    <w:rsid w:val="003F2B6C"/>
    <w:rsid w:val="003F3E06"/>
    <w:rsid w:val="003F629F"/>
    <w:rsid w:val="00400CD8"/>
    <w:rsid w:val="004014F0"/>
    <w:rsid w:val="004016E4"/>
    <w:rsid w:val="0040234D"/>
    <w:rsid w:val="004072DE"/>
    <w:rsid w:val="00407FC0"/>
    <w:rsid w:val="0041157D"/>
    <w:rsid w:val="0041409B"/>
    <w:rsid w:val="00414788"/>
    <w:rsid w:val="00416375"/>
    <w:rsid w:val="00416CA5"/>
    <w:rsid w:val="004172AA"/>
    <w:rsid w:val="00417BAE"/>
    <w:rsid w:val="00421FF1"/>
    <w:rsid w:val="00427D13"/>
    <w:rsid w:val="004328F8"/>
    <w:rsid w:val="00434266"/>
    <w:rsid w:val="004347DF"/>
    <w:rsid w:val="004357A3"/>
    <w:rsid w:val="00441285"/>
    <w:rsid w:val="00441780"/>
    <w:rsid w:val="004419D5"/>
    <w:rsid w:val="0044421B"/>
    <w:rsid w:val="00444C7D"/>
    <w:rsid w:val="00444E93"/>
    <w:rsid w:val="00445311"/>
    <w:rsid w:val="004477DE"/>
    <w:rsid w:val="00447F8B"/>
    <w:rsid w:val="00450F70"/>
    <w:rsid w:val="00451C36"/>
    <w:rsid w:val="00456E44"/>
    <w:rsid w:val="00457917"/>
    <w:rsid w:val="004603EB"/>
    <w:rsid w:val="00464FE0"/>
    <w:rsid w:val="004663AA"/>
    <w:rsid w:val="004665FD"/>
    <w:rsid w:val="00467AF2"/>
    <w:rsid w:val="0047058E"/>
    <w:rsid w:val="0047254E"/>
    <w:rsid w:val="00472A2A"/>
    <w:rsid w:val="00472D1F"/>
    <w:rsid w:val="004732C3"/>
    <w:rsid w:val="00476494"/>
    <w:rsid w:val="00476F1D"/>
    <w:rsid w:val="0047774E"/>
    <w:rsid w:val="00477810"/>
    <w:rsid w:val="0048178C"/>
    <w:rsid w:val="00481C95"/>
    <w:rsid w:val="00483852"/>
    <w:rsid w:val="00484731"/>
    <w:rsid w:val="0048516E"/>
    <w:rsid w:val="00485904"/>
    <w:rsid w:val="00486FE7"/>
    <w:rsid w:val="00490781"/>
    <w:rsid w:val="004A0302"/>
    <w:rsid w:val="004A39CA"/>
    <w:rsid w:val="004A4C2B"/>
    <w:rsid w:val="004A5C19"/>
    <w:rsid w:val="004A7670"/>
    <w:rsid w:val="004B0A08"/>
    <w:rsid w:val="004B0F05"/>
    <w:rsid w:val="004B3229"/>
    <w:rsid w:val="004B4454"/>
    <w:rsid w:val="004B553F"/>
    <w:rsid w:val="004C17F3"/>
    <w:rsid w:val="004C2EDB"/>
    <w:rsid w:val="004C3F7F"/>
    <w:rsid w:val="004C4B88"/>
    <w:rsid w:val="004C55FA"/>
    <w:rsid w:val="004C5683"/>
    <w:rsid w:val="004C6032"/>
    <w:rsid w:val="004C6059"/>
    <w:rsid w:val="004C6FC0"/>
    <w:rsid w:val="004C770E"/>
    <w:rsid w:val="004C7F27"/>
    <w:rsid w:val="004D44AC"/>
    <w:rsid w:val="004D729F"/>
    <w:rsid w:val="004D7D90"/>
    <w:rsid w:val="004E1DE1"/>
    <w:rsid w:val="004E419A"/>
    <w:rsid w:val="004E44DB"/>
    <w:rsid w:val="004E73BD"/>
    <w:rsid w:val="004F2780"/>
    <w:rsid w:val="004F3686"/>
    <w:rsid w:val="004F4469"/>
    <w:rsid w:val="004F5BD6"/>
    <w:rsid w:val="00503361"/>
    <w:rsid w:val="00503940"/>
    <w:rsid w:val="005105BF"/>
    <w:rsid w:val="0051227C"/>
    <w:rsid w:val="00516867"/>
    <w:rsid w:val="00521D10"/>
    <w:rsid w:val="005220F2"/>
    <w:rsid w:val="00522BCF"/>
    <w:rsid w:val="0052314E"/>
    <w:rsid w:val="005252FC"/>
    <w:rsid w:val="00525308"/>
    <w:rsid w:val="005253F2"/>
    <w:rsid w:val="00525A6A"/>
    <w:rsid w:val="00526309"/>
    <w:rsid w:val="00527871"/>
    <w:rsid w:val="00530D69"/>
    <w:rsid w:val="00532B1D"/>
    <w:rsid w:val="0053365F"/>
    <w:rsid w:val="0053604D"/>
    <w:rsid w:val="005369C7"/>
    <w:rsid w:val="005372B1"/>
    <w:rsid w:val="005407AB"/>
    <w:rsid w:val="00542054"/>
    <w:rsid w:val="00544EE6"/>
    <w:rsid w:val="00545801"/>
    <w:rsid w:val="00545E31"/>
    <w:rsid w:val="005468FD"/>
    <w:rsid w:val="00552FC8"/>
    <w:rsid w:val="005548E9"/>
    <w:rsid w:val="00555AB8"/>
    <w:rsid w:val="00557452"/>
    <w:rsid w:val="0056286A"/>
    <w:rsid w:val="005629ED"/>
    <w:rsid w:val="005643E4"/>
    <w:rsid w:val="005644FE"/>
    <w:rsid w:val="00564941"/>
    <w:rsid w:val="00566422"/>
    <w:rsid w:val="00566CC7"/>
    <w:rsid w:val="00566DD1"/>
    <w:rsid w:val="00571644"/>
    <w:rsid w:val="0057199C"/>
    <w:rsid w:val="0057473E"/>
    <w:rsid w:val="0058298A"/>
    <w:rsid w:val="005871E7"/>
    <w:rsid w:val="0059201A"/>
    <w:rsid w:val="00592FAC"/>
    <w:rsid w:val="0059353E"/>
    <w:rsid w:val="00596730"/>
    <w:rsid w:val="005A0ED6"/>
    <w:rsid w:val="005A3443"/>
    <w:rsid w:val="005A3B58"/>
    <w:rsid w:val="005A4AAB"/>
    <w:rsid w:val="005A62F0"/>
    <w:rsid w:val="005B00FD"/>
    <w:rsid w:val="005B222F"/>
    <w:rsid w:val="005B47BA"/>
    <w:rsid w:val="005B550F"/>
    <w:rsid w:val="005B5F78"/>
    <w:rsid w:val="005B66EB"/>
    <w:rsid w:val="005B6F91"/>
    <w:rsid w:val="005C211B"/>
    <w:rsid w:val="005C244B"/>
    <w:rsid w:val="005C2E23"/>
    <w:rsid w:val="005C5A39"/>
    <w:rsid w:val="005D2605"/>
    <w:rsid w:val="005D29D2"/>
    <w:rsid w:val="005D3205"/>
    <w:rsid w:val="005D46EE"/>
    <w:rsid w:val="005D7472"/>
    <w:rsid w:val="005E3BD2"/>
    <w:rsid w:val="005E6950"/>
    <w:rsid w:val="005F2C57"/>
    <w:rsid w:val="005F4FCC"/>
    <w:rsid w:val="005F5E7D"/>
    <w:rsid w:val="00600395"/>
    <w:rsid w:val="00603E7D"/>
    <w:rsid w:val="00606784"/>
    <w:rsid w:val="006067BC"/>
    <w:rsid w:val="00606FA2"/>
    <w:rsid w:val="00606FA3"/>
    <w:rsid w:val="00610889"/>
    <w:rsid w:val="006146DA"/>
    <w:rsid w:val="006207E5"/>
    <w:rsid w:val="006255D8"/>
    <w:rsid w:val="006267F7"/>
    <w:rsid w:val="00627789"/>
    <w:rsid w:val="00630B0A"/>
    <w:rsid w:val="006325A5"/>
    <w:rsid w:val="00632B16"/>
    <w:rsid w:val="00632EA1"/>
    <w:rsid w:val="00633BF0"/>
    <w:rsid w:val="0064023B"/>
    <w:rsid w:val="00641886"/>
    <w:rsid w:val="00642DDD"/>
    <w:rsid w:val="00644EBE"/>
    <w:rsid w:val="00645BEF"/>
    <w:rsid w:val="006461B8"/>
    <w:rsid w:val="006467A9"/>
    <w:rsid w:val="0064763F"/>
    <w:rsid w:val="00647EB8"/>
    <w:rsid w:val="00656C07"/>
    <w:rsid w:val="00657401"/>
    <w:rsid w:val="00660826"/>
    <w:rsid w:val="00660D31"/>
    <w:rsid w:val="006611B1"/>
    <w:rsid w:val="0066120F"/>
    <w:rsid w:val="0066201C"/>
    <w:rsid w:val="00664F1C"/>
    <w:rsid w:val="0066589C"/>
    <w:rsid w:val="00666205"/>
    <w:rsid w:val="0066674B"/>
    <w:rsid w:val="006677B1"/>
    <w:rsid w:val="006706FF"/>
    <w:rsid w:val="006729EF"/>
    <w:rsid w:val="00673270"/>
    <w:rsid w:val="00673D3F"/>
    <w:rsid w:val="0067407A"/>
    <w:rsid w:val="0067412D"/>
    <w:rsid w:val="00674E3E"/>
    <w:rsid w:val="00674EE7"/>
    <w:rsid w:val="00675050"/>
    <w:rsid w:val="006762A0"/>
    <w:rsid w:val="006762FB"/>
    <w:rsid w:val="0068005F"/>
    <w:rsid w:val="006823DC"/>
    <w:rsid w:val="00682C29"/>
    <w:rsid w:val="00683483"/>
    <w:rsid w:val="006837C1"/>
    <w:rsid w:val="0068606C"/>
    <w:rsid w:val="00687DFE"/>
    <w:rsid w:val="00691BC4"/>
    <w:rsid w:val="006940B1"/>
    <w:rsid w:val="00695073"/>
    <w:rsid w:val="00695D17"/>
    <w:rsid w:val="00696386"/>
    <w:rsid w:val="0069712D"/>
    <w:rsid w:val="006971EA"/>
    <w:rsid w:val="006973C2"/>
    <w:rsid w:val="00697B3E"/>
    <w:rsid w:val="006A1A96"/>
    <w:rsid w:val="006A3ACC"/>
    <w:rsid w:val="006A6528"/>
    <w:rsid w:val="006B645B"/>
    <w:rsid w:val="006B66AE"/>
    <w:rsid w:val="006C10B7"/>
    <w:rsid w:val="006C1AA1"/>
    <w:rsid w:val="006C1E94"/>
    <w:rsid w:val="006C2B9E"/>
    <w:rsid w:val="006C4F0A"/>
    <w:rsid w:val="006C75B6"/>
    <w:rsid w:val="006C7C2F"/>
    <w:rsid w:val="006C7DFB"/>
    <w:rsid w:val="006D1BD4"/>
    <w:rsid w:val="006D1FE5"/>
    <w:rsid w:val="006D3460"/>
    <w:rsid w:val="006D4009"/>
    <w:rsid w:val="006D5D8C"/>
    <w:rsid w:val="006D77BC"/>
    <w:rsid w:val="006E040B"/>
    <w:rsid w:val="006E14C2"/>
    <w:rsid w:val="006E179E"/>
    <w:rsid w:val="006E1DBA"/>
    <w:rsid w:val="006E2139"/>
    <w:rsid w:val="006E25AD"/>
    <w:rsid w:val="006E2B3C"/>
    <w:rsid w:val="006E3989"/>
    <w:rsid w:val="006E5635"/>
    <w:rsid w:val="006E644D"/>
    <w:rsid w:val="006E7DE2"/>
    <w:rsid w:val="006F3792"/>
    <w:rsid w:val="006F6654"/>
    <w:rsid w:val="006F799F"/>
    <w:rsid w:val="00700F2B"/>
    <w:rsid w:val="0070196A"/>
    <w:rsid w:val="00701E87"/>
    <w:rsid w:val="007024A4"/>
    <w:rsid w:val="00702658"/>
    <w:rsid w:val="00702DB2"/>
    <w:rsid w:val="0070424E"/>
    <w:rsid w:val="00704C5C"/>
    <w:rsid w:val="00705079"/>
    <w:rsid w:val="0070583F"/>
    <w:rsid w:val="00707DD9"/>
    <w:rsid w:val="00710426"/>
    <w:rsid w:val="00710755"/>
    <w:rsid w:val="00710B85"/>
    <w:rsid w:val="0071121B"/>
    <w:rsid w:val="00711E31"/>
    <w:rsid w:val="007135D6"/>
    <w:rsid w:val="007141CB"/>
    <w:rsid w:val="00714546"/>
    <w:rsid w:val="0072098A"/>
    <w:rsid w:val="00720C4E"/>
    <w:rsid w:val="00723684"/>
    <w:rsid w:val="0072452F"/>
    <w:rsid w:val="00724939"/>
    <w:rsid w:val="00725F43"/>
    <w:rsid w:val="007268A9"/>
    <w:rsid w:val="00726A6F"/>
    <w:rsid w:val="00727787"/>
    <w:rsid w:val="00727E0C"/>
    <w:rsid w:val="007318C1"/>
    <w:rsid w:val="00733BF6"/>
    <w:rsid w:val="0073659C"/>
    <w:rsid w:val="0074344A"/>
    <w:rsid w:val="007439FB"/>
    <w:rsid w:val="00744B3D"/>
    <w:rsid w:val="00745706"/>
    <w:rsid w:val="00745745"/>
    <w:rsid w:val="00746167"/>
    <w:rsid w:val="00750286"/>
    <w:rsid w:val="00750AB1"/>
    <w:rsid w:val="00750F11"/>
    <w:rsid w:val="00751B2F"/>
    <w:rsid w:val="00751BAD"/>
    <w:rsid w:val="0075504E"/>
    <w:rsid w:val="00760CD6"/>
    <w:rsid w:val="00761C07"/>
    <w:rsid w:val="00763459"/>
    <w:rsid w:val="007647DA"/>
    <w:rsid w:val="00765B36"/>
    <w:rsid w:val="00765C81"/>
    <w:rsid w:val="00770C13"/>
    <w:rsid w:val="007736E9"/>
    <w:rsid w:val="00775A61"/>
    <w:rsid w:val="00777E63"/>
    <w:rsid w:val="007817EF"/>
    <w:rsid w:val="00786E15"/>
    <w:rsid w:val="0078739D"/>
    <w:rsid w:val="007875EC"/>
    <w:rsid w:val="007910ED"/>
    <w:rsid w:val="007914BF"/>
    <w:rsid w:val="007923CC"/>
    <w:rsid w:val="007924AB"/>
    <w:rsid w:val="007976D7"/>
    <w:rsid w:val="007A0834"/>
    <w:rsid w:val="007A1636"/>
    <w:rsid w:val="007A171C"/>
    <w:rsid w:val="007A328F"/>
    <w:rsid w:val="007A4B26"/>
    <w:rsid w:val="007A4F14"/>
    <w:rsid w:val="007A622B"/>
    <w:rsid w:val="007A6CA2"/>
    <w:rsid w:val="007A6DEA"/>
    <w:rsid w:val="007B1668"/>
    <w:rsid w:val="007B49F9"/>
    <w:rsid w:val="007C212D"/>
    <w:rsid w:val="007C218C"/>
    <w:rsid w:val="007C36BA"/>
    <w:rsid w:val="007C589F"/>
    <w:rsid w:val="007C6557"/>
    <w:rsid w:val="007C72A4"/>
    <w:rsid w:val="007C7D37"/>
    <w:rsid w:val="007D021C"/>
    <w:rsid w:val="007D17DD"/>
    <w:rsid w:val="007D474D"/>
    <w:rsid w:val="007D48CE"/>
    <w:rsid w:val="007E0780"/>
    <w:rsid w:val="007E0B82"/>
    <w:rsid w:val="007E1F05"/>
    <w:rsid w:val="007E209B"/>
    <w:rsid w:val="007E4091"/>
    <w:rsid w:val="007E478D"/>
    <w:rsid w:val="007E6476"/>
    <w:rsid w:val="007E6758"/>
    <w:rsid w:val="007F3215"/>
    <w:rsid w:val="007F39CB"/>
    <w:rsid w:val="007F3AF8"/>
    <w:rsid w:val="0080238D"/>
    <w:rsid w:val="00802539"/>
    <w:rsid w:val="00804191"/>
    <w:rsid w:val="008051A0"/>
    <w:rsid w:val="00807A06"/>
    <w:rsid w:val="00807ECC"/>
    <w:rsid w:val="0081232A"/>
    <w:rsid w:val="00812A41"/>
    <w:rsid w:val="00812F76"/>
    <w:rsid w:val="00813563"/>
    <w:rsid w:val="00815642"/>
    <w:rsid w:val="0081568F"/>
    <w:rsid w:val="008160CC"/>
    <w:rsid w:val="008163EF"/>
    <w:rsid w:val="008201AD"/>
    <w:rsid w:val="008205FA"/>
    <w:rsid w:val="00822A21"/>
    <w:rsid w:val="00822B4A"/>
    <w:rsid w:val="00822BE0"/>
    <w:rsid w:val="00823A8A"/>
    <w:rsid w:val="00823BD4"/>
    <w:rsid w:val="00824801"/>
    <w:rsid w:val="0082481F"/>
    <w:rsid w:val="00825B12"/>
    <w:rsid w:val="00826720"/>
    <w:rsid w:val="00830154"/>
    <w:rsid w:val="00830471"/>
    <w:rsid w:val="00830F3E"/>
    <w:rsid w:val="0083105F"/>
    <w:rsid w:val="0083146C"/>
    <w:rsid w:val="00833AE6"/>
    <w:rsid w:val="0083492A"/>
    <w:rsid w:val="008416BD"/>
    <w:rsid w:val="00842466"/>
    <w:rsid w:val="00847023"/>
    <w:rsid w:val="00847804"/>
    <w:rsid w:val="00850773"/>
    <w:rsid w:val="0085198A"/>
    <w:rsid w:val="008520B9"/>
    <w:rsid w:val="008529C5"/>
    <w:rsid w:val="00854D07"/>
    <w:rsid w:val="00855C9B"/>
    <w:rsid w:val="008560C8"/>
    <w:rsid w:val="0086233A"/>
    <w:rsid w:val="008647EB"/>
    <w:rsid w:val="00865185"/>
    <w:rsid w:val="00865A2B"/>
    <w:rsid w:val="0086606F"/>
    <w:rsid w:val="00867177"/>
    <w:rsid w:val="00871BBC"/>
    <w:rsid w:val="0087250C"/>
    <w:rsid w:val="008725C3"/>
    <w:rsid w:val="0087366B"/>
    <w:rsid w:val="00877CF8"/>
    <w:rsid w:val="00882D36"/>
    <w:rsid w:val="0088380A"/>
    <w:rsid w:val="00883DCC"/>
    <w:rsid w:val="00885503"/>
    <w:rsid w:val="00891808"/>
    <w:rsid w:val="0089197B"/>
    <w:rsid w:val="0089270F"/>
    <w:rsid w:val="00892970"/>
    <w:rsid w:val="00895031"/>
    <w:rsid w:val="00897B2D"/>
    <w:rsid w:val="008A1402"/>
    <w:rsid w:val="008A3C9A"/>
    <w:rsid w:val="008A505D"/>
    <w:rsid w:val="008A6513"/>
    <w:rsid w:val="008B00FE"/>
    <w:rsid w:val="008B2D62"/>
    <w:rsid w:val="008B2E92"/>
    <w:rsid w:val="008B3D57"/>
    <w:rsid w:val="008B4257"/>
    <w:rsid w:val="008B4F1C"/>
    <w:rsid w:val="008B5123"/>
    <w:rsid w:val="008B6ED1"/>
    <w:rsid w:val="008C106C"/>
    <w:rsid w:val="008C1630"/>
    <w:rsid w:val="008C213E"/>
    <w:rsid w:val="008C28D6"/>
    <w:rsid w:val="008C327D"/>
    <w:rsid w:val="008C3DFB"/>
    <w:rsid w:val="008D154D"/>
    <w:rsid w:val="008D2562"/>
    <w:rsid w:val="008D4D8A"/>
    <w:rsid w:val="008D71CC"/>
    <w:rsid w:val="008D7C1E"/>
    <w:rsid w:val="008E1442"/>
    <w:rsid w:val="008E24DA"/>
    <w:rsid w:val="008E3403"/>
    <w:rsid w:val="008E370F"/>
    <w:rsid w:val="008E40FC"/>
    <w:rsid w:val="008E4456"/>
    <w:rsid w:val="008E599F"/>
    <w:rsid w:val="008F0EE5"/>
    <w:rsid w:val="008F2262"/>
    <w:rsid w:val="008F451B"/>
    <w:rsid w:val="008F47A8"/>
    <w:rsid w:val="008F600C"/>
    <w:rsid w:val="008F6B76"/>
    <w:rsid w:val="009014D5"/>
    <w:rsid w:val="00903FDC"/>
    <w:rsid w:val="0090761C"/>
    <w:rsid w:val="009106D8"/>
    <w:rsid w:val="009122B2"/>
    <w:rsid w:val="0091391D"/>
    <w:rsid w:val="009150A7"/>
    <w:rsid w:val="00915269"/>
    <w:rsid w:val="0091545C"/>
    <w:rsid w:val="00925867"/>
    <w:rsid w:val="009333E2"/>
    <w:rsid w:val="00933DCC"/>
    <w:rsid w:val="009342C7"/>
    <w:rsid w:val="00937B65"/>
    <w:rsid w:val="00937F33"/>
    <w:rsid w:val="00940D47"/>
    <w:rsid w:val="0094139C"/>
    <w:rsid w:val="00941E77"/>
    <w:rsid w:val="00942524"/>
    <w:rsid w:val="0094636E"/>
    <w:rsid w:val="00947048"/>
    <w:rsid w:val="00947B7D"/>
    <w:rsid w:val="009502D2"/>
    <w:rsid w:val="009506CE"/>
    <w:rsid w:val="00950A2C"/>
    <w:rsid w:val="00950FE4"/>
    <w:rsid w:val="009549E6"/>
    <w:rsid w:val="00954D7F"/>
    <w:rsid w:val="009560AE"/>
    <w:rsid w:val="009578B8"/>
    <w:rsid w:val="009600E6"/>
    <w:rsid w:val="00960C46"/>
    <w:rsid w:val="009614AB"/>
    <w:rsid w:val="00963483"/>
    <w:rsid w:val="00964E3B"/>
    <w:rsid w:val="00967032"/>
    <w:rsid w:val="009703FF"/>
    <w:rsid w:val="009715CB"/>
    <w:rsid w:val="009716A9"/>
    <w:rsid w:val="0097193D"/>
    <w:rsid w:val="00973430"/>
    <w:rsid w:val="009735C3"/>
    <w:rsid w:val="0097618E"/>
    <w:rsid w:val="00977B35"/>
    <w:rsid w:val="00980693"/>
    <w:rsid w:val="00980B6D"/>
    <w:rsid w:val="00986821"/>
    <w:rsid w:val="009906A2"/>
    <w:rsid w:val="009942A0"/>
    <w:rsid w:val="00994FEA"/>
    <w:rsid w:val="009A142C"/>
    <w:rsid w:val="009A2735"/>
    <w:rsid w:val="009A40F1"/>
    <w:rsid w:val="009A4463"/>
    <w:rsid w:val="009A629F"/>
    <w:rsid w:val="009A79BA"/>
    <w:rsid w:val="009B0B68"/>
    <w:rsid w:val="009B1217"/>
    <w:rsid w:val="009B133D"/>
    <w:rsid w:val="009B2E1B"/>
    <w:rsid w:val="009B37E9"/>
    <w:rsid w:val="009B3884"/>
    <w:rsid w:val="009B5428"/>
    <w:rsid w:val="009B7703"/>
    <w:rsid w:val="009C105B"/>
    <w:rsid w:val="009C1DD4"/>
    <w:rsid w:val="009C3A70"/>
    <w:rsid w:val="009C3EF8"/>
    <w:rsid w:val="009C3FD6"/>
    <w:rsid w:val="009C585B"/>
    <w:rsid w:val="009C6171"/>
    <w:rsid w:val="009C64F1"/>
    <w:rsid w:val="009C70DB"/>
    <w:rsid w:val="009D021B"/>
    <w:rsid w:val="009D0EF1"/>
    <w:rsid w:val="009D1690"/>
    <w:rsid w:val="009D1B35"/>
    <w:rsid w:val="009D3D2A"/>
    <w:rsid w:val="009D3FEB"/>
    <w:rsid w:val="009D46E5"/>
    <w:rsid w:val="009D4ACD"/>
    <w:rsid w:val="009D4D2B"/>
    <w:rsid w:val="009D4DB8"/>
    <w:rsid w:val="009D5341"/>
    <w:rsid w:val="009D5DBE"/>
    <w:rsid w:val="009D72AC"/>
    <w:rsid w:val="009E07F3"/>
    <w:rsid w:val="009E3438"/>
    <w:rsid w:val="009E5CA8"/>
    <w:rsid w:val="009E6D05"/>
    <w:rsid w:val="009E6D77"/>
    <w:rsid w:val="009E6F61"/>
    <w:rsid w:val="009E7D5E"/>
    <w:rsid w:val="009F0E9C"/>
    <w:rsid w:val="009F199E"/>
    <w:rsid w:val="009F2F96"/>
    <w:rsid w:val="009F5871"/>
    <w:rsid w:val="009F5A78"/>
    <w:rsid w:val="009F6F83"/>
    <w:rsid w:val="00A01954"/>
    <w:rsid w:val="00A0246C"/>
    <w:rsid w:val="00A02DED"/>
    <w:rsid w:val="00A03326"/>
    <w:rsid w:val="00A04222"/>
    <w:rsid w:val="00A04600"/>
    <w:rsid w:val="00A061D9"/>
    <w:rsid w:val="00A06816"/>
    <w:rsid w:val="00A07CAF"/>
    <w:rsid w:val="00A12960"/>
    <w:rsid w:val="00A17225"/>
    <w:rsid w:val="00A208BA"/>
    <w:rsid w:val="00A24CB2"/>
    <w:rsid w:val="00A24FC2"/>
    <w:rsid w:val="00A303BE"/>
    <w:rsid w:val="00A30560"/>
    <w:rsid w:val="00A31110"/>
    <w:rsid w:val="00A329FF"/>
    <w:rsid w:val="00A34F75"/>
    <w:rsid w:val="00A40638"/>
    <w:rsid w:val="00A41D72"/>
    <w:rsid w:val="00A41E40"/>
    <w:rsid w:val="00A420DA"/>
    <w:rsid w:val="00A424AD"/>
    <w:rsid w:val="00A42AFA"/>
    <w:rsid w:val="00A42D8D"/>
    <w:rsid w:val="00A434F1"/>
    <w:rsid w:val="00A44C97"/>
    <w:rsid w:val="00A47E70"/>
    <w:rsid w:val="00A509ED"/>
    <w:rsid w:val="00A51D60"/>
    <w:rsid w:val="00A5284C"/>
    <w:rsid w:val="00A52C09"/>
    <w:rsid w:val="00A5341B"/>
    <w:rsid w:val="00A54F37"/>
    <w:rsid w:val="00A56297"/>
    <w:rsid w:val="00A57CAB"/>
    <w:rsid w:val="00A60608"/>
    <w:rsid w:val="00A60C79"/>
    <w:rsid w:val="00A63898"/>
    <w:rsid w:val="00A65FCF"/>
    <w:rsid w:val="00A67659"/>
    <w:rsid w:val="00A70490"/>
    <w:rsid w:val="00A70DFB"/>
    <w:rsid w:val="00A728EF"/>
    <w:rsid w:val="00A72A91"/>
    <w:rsid w:val="00A72DCE"/>
    <w:rsid w:val="00A74CF6"/>
    <w:rsid w:val="00A81AEA"/>
    <w:rsid w:val="00A823C0"/>
    <w:rsid w:val="00A860CE"/>
    <w:rsid w:val="00A86288"/>
    <w:rsid w:val="00A8655D"/>
    <w:rsid w:val="00A86875"/>
    <w:rsid w:val="00A87363"/>
    <w:rsid w:val="00A87FA1"/>
    <w:rsid w:val="00A955D3"/>
    <w:rsid w:val="00AA52E5"/>
    <w:rsid w:val="00AB13D3"/>
    <w:rsid w:val="00AB149C"/>
    <w:rsid w:val="00AB18ED"/>
    <w:rsid w:val="00AB1AA2"/>
    <w:rsid w:val="00AB5C8B"/>
    <w:rsid w:val="00AB6017"/>
    <w:rsid w:val="00AC1F67"/>
    <w:rsid w:val="00AC215B"/>
    <w:rsid w:val="00AC3E92"/>
    <w:rsid w:val="00AC5382"/>
    <w:rsid w:val="00AC53D6"/>
    <w:rsid w:val="00AC555D"/>
    <w:rsid w:val="00AC6579"/>
    <w:rsid w:val="00AD088F"/>
    <w:rsid w:val="00AD309A"/>
    <w:rsid w:val="00AD4D2D"/>
    <w:rsid w:val="00AD4E54"/>
    <w:rsid w:val="00AD7911"/>
    <w:rsid w:val="00AE2D84"/>
    <w:rsid w:val="00AE388F"/>
    <w:rsid w:val="00AE4308"/>
    <w:rsid w:val="00AE443B"/>
    <w:rsid w:val="00AF168A"/>
    <w:rsid w:val="00AF3B50"/>
    <w:rsid w:val="00AF70A0"/>
    <w:rsid w:val="00AF7FB1"/>
    <w:rsid w:val="00B02F1A"/>
    <w:rsid w:val="00B0327A"/>
    <w:rsid w:val="00B037B6"/>
    <w:rsid w:val="00B04902"/>
    <w:rsid w:val="00B06EB2"/>
    <w:rsid w:val="00B07AFE"/>
    <w:rsid w:val="00B10346"/>
    <w:rsid w:val="00B17673"/>
    <w:rsid w:val="00B17986"/>
    <w:rsid w:val="00B21493"/>
    <w:rsid w:val="00B22DE6"/>
    <w:rsid w:val="00B231EE"/>
    <w:rsid w:val="00B25540"/>
    <w:rsid w:val="00B33EAA"/>
    <w:rsid w:val="00B35456"/>
    <w:rsid w:val="00B362B1"/>
    <w:rsid w:val="00B363E0"/>
    <w:rsid w:val="00B37320"/>
    <w:rsid w:val="00B3745A"/>
    <w:rsid w:val="00B377FE"/>
    <w:rsid w:val="00B40BC9"/>
    <w:rsid w:val="00B4139D"/>
    <w:rsid w:val="00B41708"/>
    <w:rsid w:val="00B42F4A"/>
    <w:rsid w:val="00B434D2"/>
    <w:rsid w:val="00B444CE"/>
    <w:rsid w:val="00B44566"/>
    <w:rsid w:val="00B44582"/>
    <w:rsid w:val="00B452B6"/>
    <w:rsid w:val="00B47251"/>
    <w:rsid w:val="00B507B0"/>
    <w:rsid w:val="00B51182"/>
    <w:rsid w:val="00B549FB"/>
    <w:rsid w:val="00B54EB0"/>
    <w:rsid w:val="00B5576A"/>
    <w:rsid w:val="00B61350"/>
    <w:rsid w:val="00B63BDA"/>
    <w:rsid w:val="00B64A5D"/>
    <w:rsid w:val="00B67476"/>
    <w:rsid w:val="00B67ED8"/>
    <w:rsid w:val="00B70FA1"/>
    <w:rsid w:val="00B72B0A"/>
    <w:rsid w:val="00B739E7"/>
    <w:rsid w:val="00B74E16"/>
    <w:rsid w:val="00B774E3"/>
    <w:rsid w:val="00B80006"/>
    <w:rsid w:val="00B82F39"/>
    <w:rsid w:val="00B84078"/>
    <w:rsid w:val="00B84CE7"/>
    <w:rsid w:val="00B85E48"/>
    <w:rsid w:val="00B875D0"/>
    <w:rsid w:val="00B901F8"/>
    <w:rsid w:val="00B95010"/>
    <w:rsid w:val="00BA1329"/>
    <w:rsid w:val="00BA370D"/>
    <w:rsid w:val="00BA390F"/>
    <w:rsid w:val="00BB0F48"/>
    <w:rsid w:val="00BB176C"/>
    <w:rsid w:val="00BB4C36"/>
    <w:rsid w:val="00BB4F95"/>
    <w:rsid w:val="00BB5C45"/>
    <w:rsid w:val="00BB609D"/>
    <w:rsid w:val="00BC09E3"/>
    <w:rsid w:val="00BC3B16"/>
    <w:rsid w:val="00BC4837"/>
    <w:rsid w:val="00BC4DE3"/>
    <w:rsid w:val="00BC6D40"/>
    <w:rsid w:val="00BD2E80"/>
    <w:rsid w:val="00BD429B"/>
    <w:rsid w:val="00BD481E"/>
    <w:rsid w:val="00BD49A5"/>
    <w:rsid w:val="00BD651A"/>
    <w:rsid w:val="00BD7F44"/>
    <w:rsid w:val="00BE62EE"/>
    <w:rsid w:val="00BE66F2"/>
    <w:rsid w:val="00BE6925"/>
    <w:rsid w:val="00BE7F80"/>
    <w:rsid w:val="00BF1E34"/>
    <w:rsid w:val="00BF24C9"/>
    <w:rsid w:val="00BF48A7"/>
    <w:rsid w:val="00BF5C9B"/>
    <w:rsid w:val="00C00AD3"/>
    <w:rsid w:val="00C10704"/>
    <w:rsid w:val="00C10FF0"/>
    <w:rsid w:val="00C12781"/>
    <w:rsid w:val="00C155CC"/>
    <w:rsid w:val="00C15D1C"/>
    <w:rsid w:val="00C21A46"/>
    <w:rsid w:val="00C25315"/>
    <w:rsid w:val="00C267CE"/>
    <w:rsid w:val="00C26C8A"/>
    <w:rsid w:val="00C27B5C"/>
    <w:rsid w:val="00C32F7F"/>
    <w:rsid w:val="00C345AA"/>
    <w:rsid w:val="00C34C69"/>
    <w:rsid w:val="00C34C6E"/>
    <w:rsid w:val="00C35487"/>
    <w:rsid w:val="00C36458"/>
    <w:rsid w:val="00C40E88"/>
    <w:rsid w:val="00C44139"/>
    <w:rsid w:val="00C4518D"/>
    <w:rsid w:val="00C45447"/>
    <w:rsid w:val="00C507B7"/>
    <w:rsid w:val="00C52768"/>
    <w:rsid w:val="00C54CA3"/>
    <w:rsid w:val="00C551A8"/>
    <w:rsid w:val="00C55C7E"/>
    <w:rsid w:val="00C56B2E"/>
    <w:rsid w:val="00C57462"/>
    <w:rsid w:val="00C57697"/>
    <w:rsid w:val="00C60077"/>
    <w:rsid w:val="00C60781"/>
    <w:rsid w:val="00C63007"/>
    <w:rsid w:val="00C6478D"/>
    <w:rsid w:val="00C6670A"/>
    <w:rsid w:val="00C70B4F"/>
    <w:rsid w:val="00C70BC4"/>
    <w:rsid w:val="00C70FE9"/>
    <w:rsid w:val="00C71E2F"/>
    <w:rsid w:val="00C73C3A"/>
    <w:rsid w:val="00C74A0B"/>
    <w:rsid w:val="00C75AD3"/>
    <w:rsid w:val="00C7643E"/>
    <w:rsid w:val="00C821D3"/>
    <w:rsid w:val="00C82EB7"/>
    <w:rsid w:val="00C82FCB"/>
    <w:rsid w:val="00C8313A"/>
    <w:rsid w:val="00C83939"/>
    <w:rsid w:val="00C84932"/>
    <w:rsid w:val="00C86E8B"/>
    <w:rsid w:val="00C877FD"/>
    <w:rsid w:val="00C900A8"/>
    <w:rsid w:val="00C93BAD"/>
    <w:rsid w:val="00C95C98"/>
    <w:rsid w:val="00C95E3C"/>
    <w:rsid w:val="00C967BA"/>
    <w:rsid w:val="00C96977"/>
    <w:rsid w:val="00CA0414"/>
    <w:rsid w:val="00CA08A8"/>
    <w:rsid w:val="00CA11DD"/>
    <w:rsid w:val="00CA142F"/>
    <w:rsid w:val="00CA178B"/>
    <w:rsid w:val="00CA2895"/>
    <w:rsid w:val="00CA3C9D"/>
    <w:rsid w:val="00CA5B43"/>
    <w:rsid w:val="00CA5CAE"/>
    <w:rsid w:val="00CA5EE4"/>
    <w:rsid w:val="00CA72E4"/>
    <w:rsid w:val="00CA73BC"/>
    <w:rsid w:val="00CA7C44"/>
    <w:rsid w:val="00CB3310"/>
    <w:rsid w:val="00CB41E7"/>
    <w:rsid w:val="00CB4554"/>
    <w:rsid w:val="00CC0AE1"/>
    <w:rsid w:val="00CC1301"/>
    <w:rsid w:val="00CC2294"/>
    <w:rsid w:val="00CC2389"/>
    <w:rsid w:val="00CC3C0B"/>
    <w:rsid w:val="00CC487E"/>
    <w:rsid w:val="00CC77F2"/>
    <w:rsid w:val="00CC7D2F"/>
    <w:rsid w:val="00CD229B"/>
    <w:rsid w:val="00CD3D16"/>
    <w:rsid w:val="00CD5F94"/>
    <w:rsid w:val="00CD6180"/>
    <w:rsid w:val="00CE2606"/>
    <w:rsid w:val="00CE31EF"/>
    <w:rsid w:val="00CE37A1"/>
    <w:rsid w:val="00CE3C54"/>
    <w:rsid w:val="00CE46D9"/>
    <w:rsid w:val="00CE7ED2"/>
    <w:rsid w:val="00CF463D"/>
    <w:rsid w:val="00CF52EF"/>
    <w:rsid w:val="00CF690D"/>
    <w:rsid w:val="00D0077B"/>
    <w:rsid w:val="00D01B06"/>
    <w:rsid w:val="00D03A56"/>
    <w:rsid w:val="00D04730"/>
    <w:rsid w:val="00D05289"/>
    <w:rsid w:val="00D060EB"/>
    <w:rsid w:val="00D076AB"/>
    <w:rsid w:val="00D078A8"/>
    <w:rsid w:val="00D12D6B"/>
    <w:rsid w:val="00D14B2E"/>
    <w:rsid w:val="00D17238"/>
    <w:rsid w:val="00D17D0B"/>
    <w:rsid w:val="00D21250"/>
    <w:rsid w:val="00D2190A"/>
    <w:rsid w:val="00D24155"/>
    <w:rsid w:val="00D25F71"/>
    <w:rsid w:val="00D31574"/>
    <w:rsid w:val="00D32C7F"/>
    <w:rsid w:val="00D33B9D"/>
    <w:rsid w:val="00D34C00"/>
    <w:rsid w:val="00D3651E"/>
    <w:rsid w:val="00D36E98"/>
    <w:rsid w:val="00D3758C"/>
    <w:rsid w:val="00D37CDE"/>
    <w:rsid w:val="00D423E2"/>
    <w:rsid w:val="00D43568"/>
    <w:rsid w:val="00D43DC8"/>
    <w:rsid w:val="00D45276"/>
    <w:rsid w:val="00D45AD1"/>
    <w:rsid w:val="00D45DEE"/>
    <w:rsid w:val="00D47164"/>
    <w:rsid w:val="00D50376"/>
    <w:rsid w:val="00D51C8C"/>
    <w:rsid w:val="00D52BB1"/>
    <w:rsid w:val="00D53ABA"/>
    <w:rsid w:val="00D53E11"/>
    <w:rsid w:val="00D540AA"/>
    <w:rsid w:val="00D54E17"/>
    <w:rsid w:val="00D553FE"/>
    <w:rsid w:val="00D554F8"/>
    <w:rsid w:val="00D55AFC"/>
    <w:rsid w:val="00D571A9"/>
    <w:rsid w:val="00D602EE"/>
    <w:rsid w:val="00D60393"/>
    <w:rsid w:val="00D60917"/>
    <w:rsid w:val="00D6155A"/>
    <w:rsid w:val="00D61BDF"/>
    <w:rsid w:val="00D6296B"/>
    <w:rsid w:val="00D62B36"/>
    <w:rsid w:val="00D63A0F"/>
    <w:rsid w:val="00D64931"/>
    <w:rsid w:val="00D66B83"/>
    <w:rsid w:val="00D67CF0"/>
    <w:rsid w:val="00D705B0"/>
    <w:rsid w:val="00D70AC6"/>
    <w:rsid w:val="00D72143"/>
    <w:rsid w:val="00D73B29"/>
    <w:rsid w:val="00D7604F"/>
    <w:rsid w:val="00D776CF"/>
    <w:rsid w:val="00D81968"/>
    <w:rsid w:val="00D84A9D"/>
    <w:rsid w:val="00D84AD1"/>
    <w:rsid w:val="00D85CA2"/>
    <w:rsid w:val="00D86B3F"/>
    <w:rsid w:val="00D87080"/>
    <w:rsid w:val="00D9080C"/>
    <w:rsid w:val="00D927E4"/>
    <w:rsid w:val="00D94649"/>
    <w:rsid w:val="00D96E50"/>
    <w:rsid w:val="00D97DA4"/>
    <w:rsid w:val="00DA2510"/>
    <w:rsid w:val="00DA591A"/>
    <w:rsid w:val="00DB09D9"/>
    <w:rsid w:val="00DB238D"/>
    <w:rsid w:val="00DB2D4F"/>
    <w:rsid w:val="00DB5443"/>
    <w:rsid w:val="00DB54D7"/>
    <w:rsid w:val="00DB5E79"/>
    <w:rsid w:val="00DC002F"/>
    <w:rsid w:val="00DC62F2"/>
    <w:rsid w:val="00DC6739"/>
    <w:rsid w:val="00DC69A4"/>
    <w:rsid w:val="00DC7445"/>
    <w:rsid w:val="00DD0406"/>
    <w:rsid w:val="00DD593B"/>
    <w:rsid w:val="00DD5F6D"/>
    <w:rsid w:val="00DE1702"/>
    <w:rsid w:val="00DE1C99"/>
    <w:rsid w:val="00DE1D55"/>
    <w:rsid w:val="00DE2257"/>
    <w:rsid w:val="00DE2307"/>
    <w:rsid w:val="00DE2B59"/>
    <w:rsid w:val="00DE4344"/>
    <w:rsid w:val="00DE47E0"/>
    <w:rsid w:val="00DE49F5"/>
    <w:rsid w:val="00DE5BC0"/>
    <w:rsid w:val="00DE6A1F"/>
    <w:rsid w:val="00DE6B78"/>
    <w:rsid w:val="00DE6FF3"/>
    <w:rsid w:val="00DE72FA"/>
    <w:rsid w:val="00DF2E7E"/>
    <w:rsid w:val="00DF51F9"/>
    <w:rsid w:val="00DF70FA"/>
    <w:rsid w:val="00E0028B"/>
    <w:rsid w:val="00E02BAA"/>
    <w:rsid w:val="00E03609"/>
    <w:rsid w:val="00E044E8"/>
    <w:rsid w:val="00E06475"/>
    <w:rsid w:val="00E06784"/>
    <w:rsid w:val="00E06D56"/>
    <w:rsid w:val="00E10926"/>
    <w:rsid w:val="00E116C9"/>
    <w:rsid w:val="00E13101"/>
    <w:rsid w:val="00E14964"/>
    <w:rsid w:val="00E16C88"/>
    <w:rsid w:val="00E17A3B"/>
    <w:rsid w:val="00E17C45"/>
    <w:rsid w:val="00E248C3"/>
    <w:rsid w:val="00E26101"/>
    <w:rsid w:val="00E267C9"/>
    <w:rsid w:val="00E312B4"/>
    <w:rsid w:val="00E3132E"/>
    <w:rsid w:val="00E33D39"/>
    <w:rsid w:val="00E41A9D"/>
    <w:rsid w:val="00E41C00"/>
    <w:rsid w:val="00E45E4E"/>
    <w:rsid w:val="00E45F88"/>
    <w:rsid w:val="00E505C8"/>
    <w:rsid w:val="00E551DC"/>
    <w:rsid w:val="00E55314"/>
    <w:rsid w:val="00E555C4"/>
    <w:rsid w:val="00E57722"/>
    <w:rsid w:val="00E604FA"/>
    <w:rsid w:val="00E6144E"/>
    <w:rsid w:val="00E62AC4"/>
    <w:rsid w:val="00E6325D"/>
    <w:rsid w:val="00E639D2"/>
    <w:rsid w:val="00E66483"/>
    <w:rsid w:val="00E667E1"/>
    <w:rsid w:val="00E67860"/>
    <w:rsid w:val="00E704EA"/>
    <w:rsid w:val="00E72DCE"/>
    <w:rsid w:val="00E737AD"/>
    <w:rsid w:val="00E738BE"/>
    <w:rsid w:val="00E76CE5"/>
    <w:rsid w:val="00E8078F"/>
    <w:rsid w:val="00E8161B"/>
    <w:rsid w:val="00E81EDD"/>
    <w:rsid w:val="00E82220"/>
    <w:rsid w:val="00E83A8B"/>
    <w:rsid w:val="00E844A8"/>
    <w:rsid w:val="00E8652A"/>
    <w:rsid w:val="00E86EF5"/>
    <w:rsid w:val="00E950D2"/>
    <w:rsid w:val="00E956DD"/>
    <w:rsid w:val="00E957D1"/>
    <w:rsid w:val="00EA0957"/>
    <w:rsid w:val="00EA1613"/>
    <w:rsid w:val="00EA3323"/>
    <w:rsid w:val="00EA36AE"/>
    <w:rsid w:val="00EA6029"/>
    <w:rsid w:val="00EA6434"/>
    <w:rsid w:val="00EB04FB"/>
    <w:rsid w:val="00EB1895"/>
    <w:rsid w:val="00EB3864"/>
    <w:rsid w:val="00EB40F0"/>
    <w:rsid w:val="00EB516F"/>
    <w:rsid w:val="00EB72CC"/>
    <w:rsid w:val="00EB7E27"/>
    <w:rsid w:val="00EC0C13"/>
    <w:rsid w:val="00EC153D"/>
    <w:rsid w:val="00EC2159"/>
    <w:rsid w:val="00EC256B"/>
    <w:rsid w:val="00EC3288"/>
    <w:rsid w:val="00EC364D"/>
    <w:rsid w:val="00EC48FD"/>
    <w:rsid w:val="00EC6111"/>
    <w:rsid w:val="00EC611F"/>
    <w:rsid w:val="00ED2561"/>
    <w:rsid w:val="00ED3BC2"/>
    <w:rsid w:val="00EE014C"/>
    <w:rsid w:val="00EE075F"/>
    <w:rsid w:val="00EE0F0E"/>
    <w:rsid w:val="00EE3023"/>
    <w:rsid w:val="00EE306B"/>
    <w:rsid w:val="00EE3201"/>
    <w:rsid w:val="00EE39D3"/>
    <w:rsid w:val="00EE3B06"/>
    <w:rsid w:val="00EE5562"/>
    <w:rsid w:val="00EE5C82"/>
    <w:rsid w:val="00EE6920"/>
    <w:rsid w:val="00EF18CE"/>
    <w:rsid w:val="00EF244A"/>
    <w:rsid w:val="00EF6741"/>
    <w:rsid w:val="00EF7C31"/>
    <w:rsid w:val="00F00E6B"/>
    <w:rsid w:val="00F031E0"/>
    <w:rsid w:val="00F03702"/>
    <w:rsid w:val="00F03EEB"/>
    <w:rsid w:val="00F10B4A"/>
    <w:rsid w:val="00F11A26"/>
    <w:rsid w:val="00F131D1"/>
    <w:rsid w:val="00F137F2"/>
    <w:rsid w:val="00F14082"/>
    <w:rsid w:val="00F142FB"/>
    <w:rsid w:val="00F176C6"/>
    <w:rsid w:val="00F21AB6"/>
    <w:rsid w:val="00F26BCB"/>
    <w:rsid w:val="00F3091C"/>
    <w:rsid w:val="00F3321D"/>
    <w:rsid w:val="00F37CD6"/>
    <w:rsid w:val="00F41CCC"/>
    <w:rsid w:val="00F447B5"/>
    <w:rsid w:val="00F46589"/>
    <w:rsid w:val="00F46E22"/>
    <w:rsid w:val="00F47BA2"/>
    <w:rsid w:val="00F47DC2"/>
    <w:rsid w:val="00F5095C"/>
    <w:rsid w:val="00F51D4A"/>
    <w:rsid w:val="00F61412"/>
    <w:rsid w:val="00F6201F"/>
    <w:rsid w:val="00F63451"/>
    <w:rsid w:val="00F6398F"/>
    <w:rsid w:val="00F6589F"/>
    <w:rsid w:val="00F6659B"/>
    <w:rsid w:val="00F672F6"/>
    <w:rsid w:val="00F6788C"/>
    <w:rsid w:val="00F703DA"/>
    <w:rsid w:val="00F714FF"/>
    <w:rsid w:val="00F71B61"/>
    <w:rsid w:val="00F72069"/>
    <w:rsid w:val="00F730C1"/>
    <w:rsid w:val="00F81595"/>
    <w:rsid w:val="00F81BFF"/>
    <w:rsid w:val="00F84213"/>
    <w:rsid w:val="00F84ED0"/>
    <w:rsid w:val="00F85A25"/>
    <w:rsid w:val="00F86C3D"/>
    <w:rsid w:val="00F87D07"/>
    <w:rsid w:val="00F91100"/>
    <w:rsid w:val="00F92980"/>
    <w:rsid w:val="00F95031"/>
    <w:rsid w:val="00FA0131"/>
    <w:rsid w:val="00FA0CEF"/>
    <w:rsid w:val="00FA0DA6"/>
    <w:rsid w:val="00FA277C"/>
    <w:rsid w:val="00FA4BA9"/>
    <w:rsid w:val="00FA4D50"/>
    <w:rsid w:val="00FA6EA0"/>
    <w:rsid w:val="00FA756C"/>
    <w:rsid w:val="00FB0780"/>
    <w:rsid w:val="00FB2F90"/>
    <w:rsid w:val="00FB3EF5"/>
    <w:rsid w:val="00FB3F83"/>
    <w:rsid w:val="00FB56C4"/>
    <w:rsid w:val="00FB644F"/>
    <w:rsid w:val="00FC1F81"/>
    <w:rsid w:val="00FC2836"/>
    <w:rsid w:val="00FC555D"/>
    <w:rsid w:val="00FC64BD"/>
    <w:rsid w:val="00FC651D"/>
    <w:rsid w:val="00FD3393"/>
    <w:rsid w:val="00FE3C74"/>
    <w:rsid w:val="00FE648E"/>
    <w:rsid w:val="00FF0066"/>
    <w:rsid w:val="00FF0547"/>
    <w:rsid w:val="00FF11D0"/>
    <w:rsid w:val="00FF1530"/>
    <w:rsid w:val="00FF17E3"/>
    <w:rsid w:val="00FF1CE5"/>
    <w:rsid w:val="00FF23F4"/>
    <w:rsid w:val="00FF27FE"/>
    <w:rsid w:val="00FF2EB8"/>
    <w:rsid w:val="00FF4301"/>
    <w:rsid w:val="00FF431A"/>
    <w:rsid w:val="00FF5E63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68F90-7ABB-4F40-B7AF-4DFF4736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urecodecpp.com/wp-content/uploads/2014/07/dvumernie-massivi-c--7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recodecpp.com/wp-content/uploads/2014/07/dvumernie-massivi-c--4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urecodecpp.com/wp-content/uploads/2014/07/dvumernie-massivi-c--5.jpg" TargetMode="External"/><Relationship Id="rId5" Type="http://schemas.openxmlformats.org/officeDocument/2006/relationships/hyperlink" Target="https://purecodecpp.com/wp-content/uploads/2014/07/dvumernie-massivi-c--3.jpg" TargetMode="External"/><Relationship Id="rId15" Type="http://schemas.openxmlformats.org/officeDocument/2006/relationships/hyperlink" Target="https://purecodecpp.com/wp-content/uploads/2014/07/dvumernie-massivi-c--8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urecodecpp.com/wp-content/uploads/2014/07/dvumernie-massivi-c--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CD9E-4BC4-4274-BF3D-E8E780C5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2019-01-11T12:42:00Z</cp:lastPrinted>
  <dcterms:created xsi:type="dcterms:W3CDTF">2019-03-06T07:33:00Z</dcterms:created>
  <dcterms:modified xsi:type="dcterms:W3CDTF">2020-01-09T09:44:00Z</dcterms:modified>
</cp:coreProperties>
</file>