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A0" w:rsidRPr="005F1CA0" w:rsidRDefault="006C5131" w:rsidP="005F1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F1CA0" w:rsidRPr="005F1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Работа со строками</w:t>
      </w:r>
    </w:p>
    <w:p w:rsidR="00846E3A" w:rsidRPr="00846E3A" w:rsidRDefault="006C5131" w:rsidP="00846E3A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t xml:space="preserve"> </w:t>
      </w:r>
    </w:p>
    <w:p w:rsidR="00846E3A" w:rsidRPr="00846E3A" w:rsidRDefault="006C5131" w:rsidP="00846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CA0" w:rsidRPr="005F1CA0" w:rsidRDefault="005F1CA0" w:rsidP="005F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" w:author="Unknown">
        <w:r w:rsidRPr="00D46A0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Строки. Ввод-вывод строк. Форматированный ввод-вывод. Обработка строк с использованием стандартных функций языка С. Работа с памятью.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" w:author="Unknown">
        <w:r w:rsidRPr="00D46A0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1.1. Объявление и инициализация строк.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5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Строкой называется массив символов, который заканчивается пустым символом ‘\0’. Строка объявляется как обычный символьный массив, например,</w:t>
        </w:r>
      </w:ins>
    </w:p>
    <w:p w:rsidR="005F1CA0" w:rsidRPr="005840FC" w:rsidRDefault="005F1CA0" w:rsidP="005F1CA0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ins w:id="7" w:author="Unknown">
        <w:r w:rsidRPr="005840FC">
          <w:rPr>
            <w:rFonts w:ascii="Times New Roman" w:eastAsia="Times New Roman" w:hAnsi="Times New Roman" w:cs="Times New Roman"/>
            <w:color w:val="984806" w:themeColor="accent6" w:themeShade="80"/>
            <w:sz w:val="28"/>
            <w:szCs w:val="28"/>
            <w:lang w:eastAsia="ru-RU"/>
          </w:rPr>
          <w:t xml:space="preserve">                </w:t>
        </w:r>
        <w:proofErr w:type="spellStart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t>char</w:t>
        </w:r>
        <w:proofErr w:type="spellEnd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t>  s1[10];         // строка длиной в девять символов</w:t>
        </w:r>
      </w:ins>
    </w:p>
    <w:p w:rsidR="005F1CA0" w:rsidRPr="005840FC" w:rsidRDefault="005F1CA0" w:rsidP="005F1CA0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ins w:id="9" w:author="Unknown"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t xml:space="preserve">                </w:t>
        </w:r>
        <w:proofErr w:type="spellStart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t>char</w:t>
        </w:r>
        <w:proofErr w:type="spellEnd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t>  *s2;              // указатель на строку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Различие между указателями s1 и s2 заключается в том, что указатель s1 является именованной константой, а указатель s2 – переменной.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3" w:author="Unknown">
        <w:r w:rsidRPr="00B2347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Строковые константы заключаются в двойные кавычки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в отличие от символов, которые заключаются в одинарные кавычки. Например,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</w:pPr>
      <w:ins w:id="1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>“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>This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 xml:space="preserve">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>is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 xml:space="preserve"> a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>string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>.”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52"/>
            <w:szCs w:val="52"/>
            <w:lang w:eastAsia="ru-RU"/>
          </w:rPr>
          <w:t>Длина строковой константы не может превышать 509 символов</w:t>
        </w:r>
        <w:r w:rsidRPr="00D46A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по стандарту. Однако</w:t>
        </w:r>
        <w:proofErr w:type="gram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многие реализации допускают строки большей длины.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9" w:author="Unknown"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При инициализации строк размерность массива лучше не указывать</w:t>
        </w:r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, это выполнит компилятор, подсчитав длину строки и добавив к ней единицу. Например,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val="en-US" w:eastAsia="ru-RU"/>
        </w:rPr>
      </w:pPr>
      <w:ins w:id="21" w:author="Unknown"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eastAsia="ru-RU"/>
          </w:rPr>
          <w:t>  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>char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>  s1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>[ ] = “This is a string</w:t>
        </w:r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>.”;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3" w:author="Unknown">
        <w:r w:rsidRPr="00B2347C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В языке программирования</w:t>
        </w:r>
        <w:proofErr w:type="gram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С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для работы со строками существует большое количество функций, прототипы которых описаны в заголовочных файлах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stdlib.h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string.h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 Работа с этими функциями будет рассмотрена в следующих параграфах.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25" w:author="Unknown">
        <w:r w:rsidRPr="00D46A0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1.2. Ввод-вывод строк.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2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lastRenderedPageBreak/>
          <w:t>  Для ввода строки с консоли служит функция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2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               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char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* 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gets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( </w:t>
        </w:r>
        <w:proofErr w:type="spellStart"/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char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  *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str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 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gramStart"/>
      <w:ins w:id="3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которая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записывает строку по адресу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 возвращает адрес введенной строки. Функция прекращает ввод, если встретит символ ‘\n’ или EOF (конец файла). Символ перехода на новую строку не копируется. </w:t>
        </w:r>
        <w:proofErr w:type="gram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В конец прочитанной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строки помещается нулевой байт. В случае успеха функция возвращает указатель на прочитанную строку, а в случае неудачи NULL.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32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3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Для вывода строки на консоль служит стандартная функция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3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               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int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  puts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 ( const  char  *s </w:t>
        </w:r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);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proofErr w:type="gramStart"/>
      <w:ins w:id="37" w:author="Unknown"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которая</w:t>
        </w:r>
        <w:proofErr w:type="gramEnd"/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в случае удачи возвращает неотрицательное число, а в случае неудачи – EOF.</w:t>
        </w:r>
      </w:ins>
    </w:p>
    <w:p w:rsidR="005F1CA0" w:rsidRPr="005840FC" w:rsidRDefault="005F1CA0" w:rsidP="005F1CA0">
      <w:p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ru-RU"/>
        </w:rPr>
      </w:pPr>
      <w:ins w:id="39" w:author="Unknown"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Прототипы функций </w:t>
        </w:r>
        <w:proofErr w:type="spellStart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gets</w:t>
        </w:r>
        <w:proofErr w:type="spellEnd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puts</w:t>
        </w:r>
        <w:proofErr w:type="spellEnd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описаны в заголовочном файле </w:t>
        </w:r>
        <w:proofErr w:type="spellStart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eastAsia="ru-RU"/>
          </w:rPr>
          <w:t>stdio.h</w:t>
        </w:r>
        <w:proofErr w:type="spellEnd"/>
        <w:r w:rsidRPr="005840FC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eastAsia="ru-RU"/>
          </w:rPr>
          <w:t>.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1" w:author="Unknown"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Пример</w:t>
        </w:r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.</w:t>
        </w:r>
      </w:ins>
    </w:p>
    <w:p w:rsidR="005F1CA0" w:rsidRPr="00EB5936" w:rsidRDefault="005F1CA0" w:rsidP="005F1CA0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43" w:author="Unknown"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#include &lt;stdio.h&gt;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val="en-US" w:eastAsia="ru-RU"/>
        </w:rPr>
      </w:pPr>
      <w:proofErr w:type="gramStart"/>
      <w:ins w:id="4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>int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 xml:space="preserve"> main()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val="en-US" w:eastAsia="ru-RU"/>
        </w:rPr>
      </w:pPr>
      <w:ins w:id="4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8"/>
            <w:szCs w:val="48"/>
            <w:lang w:val="en-US" w:eastAsia="ru-RU"/>
          </w:rPr>
          <w:t>{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4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char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 str[80];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0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51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printf(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"Input String: ");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2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5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gets(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str);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5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puts(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str);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5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return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 xml:space="preserve"> 1;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8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5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}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6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61" w:author="Unknown">
        <w:r w:rsidRPr="006C513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1.3. Форматированный ввод-вывод.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6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lastRenderedPageBreak/>
          <w:t>                Для форматированного ввода данных с консоли используется функция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6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int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scanf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 const char *format, …);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gramStart"/>
      <w:ins w:id="6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которая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 случае успешного завершения возвращает количество единиц прочитанных данных, а в случае неудачи – EOF. Параметр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format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должен указывать на форматируемую строку, которая содержит спецификации форматов ввода. Количество и типы аргументов, которые следуют после строки форматирования, должны соответствовать количеству и типам форматов ввода, заданным в строке форматирования. Если это условие не выполняется, то результат работы функции непредсказуем.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69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Пробел, символы '\t' или '\n' в форматной строке описывают один или более пустых символов во входном потоке, к которым относятся символы: пробел, ‘\t’, ‘\n’, ‘\v’, ‘\f’. Функция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scanf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пропускает пустые символы во входном потоке.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7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7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Литеральные символы в форматной строке, за исключением символа %, требуют, чтобы во входном потоке появились точно такие же символы. Если такого символа нет, то функция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scanf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прекращает ввод. Функция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scanf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пропускает литеральные символы.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7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7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В общем случае спецификация формата ввода имеет вид: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7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75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%[*] [ширина] [модификаторы] тип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7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7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где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7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79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символ ‘*’ обозначает пропуск при вводе поля, определенного данной спецификацией;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8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8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‘ширина’ определяет максимальное число символов, вводимых по данной спецификации;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8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83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‘модификаторы’ уточняют тип аргументов;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8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85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‘тип’ определяет тип аргумента.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8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8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Тип может принимать следующие значения: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8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89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c – символьный массив,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9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9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s – строка символов, строки разделяются пустыми символами,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9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93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d – целое число со знаком в 10 с/c,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9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95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i – целое число со знаком, система счисления </w:t>
        </w:r>
        <w:proofErr w:type="gram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завит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от двух первых цифр,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9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9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u – целое число без знака в 10 </w:t>
        </w:r>
        <w:proofErr w:type="gram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с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/с,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9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99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o – целое число без знака в 8 с/c,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0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0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х, Х – целое число без знака в 16 </w:t>
        </w:r>
        <w:proofErr w:type="gram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с</w:t>
        </w:r>
        <w:proofErr w:type="gram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/с,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0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03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lastRenderedPageBreak/>
          <w:t>                e, E, f, g, G – плавающее число,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0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05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p – указатель на указатель,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0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0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n – указатель на целое,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0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09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[…] – массив сканируемых символов, например, [A321].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1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1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В последнем случае из входного потока будут вводиться только символы, заключенные в квадратные скобки. Если первый символ внутри квадратных скобок равен ‘^’, то вводятся только те символы, которые не входят в массив. Диапазон символов в массиве задается через символ ‘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-‘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 При вводе символов ведущие пустые символы и завершающий нулевой байт строки также вводятся.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1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1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Модификаторы могут принимать следующие значения: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1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1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h – короткое целое,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1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1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l, L – длинное целое или плавающее,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1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1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и используются только для целых или плавающих чисел.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2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2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В следующем примере показаны варианты использования функции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scanf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 Обратите внимание, что перед спецификатором формата, начиная с ввода плавающего числа, стоит символ пробел.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2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2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#include &lt;stdio.h&gt;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2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proofErr w:type="gramStart"/>
      <w:ins w:id="12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int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main()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2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2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{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2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2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int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 n;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3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3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double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 d = 0.0;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3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3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 c;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3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3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*     s;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3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3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"Input an integer: ");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3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3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scanf(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"%d", &amp;n);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4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4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"Input a double: ");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4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4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scanf(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 %lf", &amp;d);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4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4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"Input a char: ");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4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4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scanf(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 %c", &amp;c);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4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14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lastRenderedPageBreak/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"Input a string: ");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5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5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scanf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(" %s", &amp;s);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5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5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return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1;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5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5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}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5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5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Обратите внимание, что в этой программе число с плавающей точкой проинициализировано. Это сделано для того, чтобы компилятор подключил библиотеку для поддержки работы с плавающими числами. Если этого не сделать, то на этапе выполнения при вводе плавающего числа произойдет ошибка.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5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5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Для форматированного вывода данных на консоль используется функция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6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161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int  printf ( const char *format, …);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6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proofErr w:type="gramStart"/>
      <w:ins w:id="16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которая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 случае успешного завершения возвращает количество единиц выведенных данных, а в случае неудачи – EOF. Параметр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format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представляет собой форматируемую строку, которая содержит спецификации форматов вывода. Количество и типы аргументов, которые следуют после строки форматирования, должны соответствовать количеству и типам спецификациям формата вывода, заданным в строке форматирования.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В общем случае спецификация формата вывода имеет вид: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6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6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%[флаги] [ширина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] [.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точность] [модификаторы] тип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6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6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где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6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6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- ‘флаги’ – это различные символы, уточняющие формат вывода;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7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7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    - ‘ширина’ определяет минимальное количество символов, выводимых по данной спецификации;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7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7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- ‘.точность’ определяет максимальное число выводимых символов;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7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7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- ‘модификаторы’ уточняют тип аргументов;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7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7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- ‘тип’ определяет тип аргумента.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7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7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Для вывода целых чисел со знаком используется следующий формат вывода: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18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18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%[-] [+ | пробел] [ширина] [l] d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8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8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где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8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8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– выравнивание влево, по умолчанию – вправо;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8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8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+ – выводится знак ‘+’, заметим, что для отрицательных чисел всегда выводится знак ‘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-‘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8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8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‘пробел’ – в позиции знака выводится пробел;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9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9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lastRenderedPageBreak/>
          <w:t xml:space="preserve">                l – модификатор типа данных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long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9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9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d – тип данных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9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9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Для вывода целых чисел без знака используется следующий формат вывода: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9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9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%[-] [#] [ширина] [l] [u | o | x | X]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19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9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где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0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0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# – выводится 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начальный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0 для чисел в 8 c/c или начальные 0x или 0X для чисел в 16 c/c,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0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0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l – модификатор типа данных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long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0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0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u – целое число в 10c/c,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0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0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o – целое число в 8 c/c,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0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0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x, X – целое число в 16 c/c.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1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1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Для вывода чисел с плавающей точкой используется следующий формат вывода: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1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1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%[-] [+ | пробел] [ширина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] [.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точность] [f | e | E | g | G]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1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1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где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1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1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'точность' – обозначает число цифр после десятичной точки для форматов f, e и E или число значащих цифр для форматов g и G. Числа округляются отбрасыванием. По умолчанию принимается точность в шесть десятичных цифр;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1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1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f – число с фиксированной точкой,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2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2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e – число в экспоненциальной форме, экспонента обозначается буквой 'e',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2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2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E – число в экспоненциальной форме, экспонента обозначается буквой 'E',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2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2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g – наиболее короткий из форматов f или g,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2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2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G – наиболее короткий из форматов f или G.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2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2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Пример.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3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3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printf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("n = %d\n  f = %f\n  e = %e\n  E = %E\n  f = %.2f", -123, 12.34, 12.34, 12.34, 12.34);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3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3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                // печатает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: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n = 123  f = 12.340000  e = 1.234000e+001  E = 1.234000E+001  f = 12.34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3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35" w:author="Unknown">
        <w:r w:rsidRPr="006C513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1.4. Форматирование строк.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3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23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lastRenderedPageBreak/>
          <w:t xml:space="preserve">                Существуют варианты функций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scanf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printf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, которые предназначены для форматирования строк и называются соответственно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sscanf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sprintf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3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3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4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4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 int  sscanf ( const  char  *str, const  char  *format, …);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4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4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читает данные из строки, заданной параметром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в соответствии с форматной строкой, заданной параметром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format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 В случае удачи возвращает количество прочитанных данных, а в случае неудачи – EOF. Например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,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4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4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#include &lt;stdio.h&gt;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4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proofErr w:type="gramStart"/>
      <w:ins w:id="24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int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main()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4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4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{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5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5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str[] = "a 10 1.2 String No input";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5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5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c;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5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5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int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n;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5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5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double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d;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5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5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s[80];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6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6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sscanf(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str, "%c %d %lf %s", &amp;c, &amp;n, &amp;d, s);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6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6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"%c\n", c);                //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a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6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26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printf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("%d\n", n);                               // печатает: 10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6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26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printf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("%f\n", d);                // печатает: 1.200000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6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6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"%s\n", s);                 //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String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7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7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return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1;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7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27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}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7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75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              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Функция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7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77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int  sprintf (char  *buffer, const  char  *format, …);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27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79" w:author="Unknown"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форматирует строку в соответствии с форматом, который задан параметром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format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 записывает полученный результат в символьный массив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buffer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. Возвращает функция количество символов, записанных в символьный массив </w:t>
        </w:r>
        <w:proofErr w:type="spellStart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buffer</w:t>
        </w:r>
        <w:proofErr w:type="spellEnd"/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исключая завершающий нулевой байт. Например</w:t>
        </w:r>
        <w:r w:rsidRPr="00C94DCE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8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8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#include &lt;stdio.h&gt;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8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8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lastRenderedPageBreak/>
          <w:t>int main()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8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8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{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8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8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char buffer[80];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8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8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char str[] = "c = %c, n = %d, d = %f, s = %s";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9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9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char c = 'c';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9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9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int n = 10;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9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9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double d = 1.2;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9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9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char s[] = "This is a string.";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29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29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sprintf(buffer, str, c, n, d, s);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0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0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"%s\n", buffer);       //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: c = c, n = 10, d = 1.200000, s = This is a string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0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0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return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1;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0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0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}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0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07" w:author="Unknown">
        <w:r w:rsidRPr="006C513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1.5. Преобразование строк в числовые данные.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0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0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Прототипы функций преобразования строк в числовые данные приведены в заголовочном файле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stdlib.h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который нужно включить в программу.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1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1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Для преобразования строки в целое число используется 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1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1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int  atoi ( const  char  *str);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1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1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которая в случае успешного завершения возвращает целое число, в которое преобразована строка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а в случае – неудачи 0. Например,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1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1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 n;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1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1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char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 *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= “-123”;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2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2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n =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atoi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( </w:t>
        </w:r>
        <w:proofErr w:type="spellStart"/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);                      // n = -123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2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2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Для преобразования строки в длинное целое число используется 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2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2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long  int  atol ( const  char  *str);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2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2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которая в случае успешного завершения возвращает целое число, в которое преобразована строка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а в случае – неудачи 0. Например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2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2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long  int  n;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3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3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char  *str = “-123”;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3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3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lastRenderedPageBreak/>
          <w:t>                n = atol ( str );                      // n = -123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3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3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Для преобразования строки в число типа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double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используется 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3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3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double  atof ( const  char  *str);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3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3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которая в случае успешного завершения возвращает плавающее число типа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double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в которое преобразована строка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а в случае – неудачи 0. Например,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4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4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double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 n;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4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4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char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 *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= “-123.321”;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4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4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n =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( </w:t>
        </w:r>
        <w:proofErr w:type="spellStart"/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);                     // n = -123.321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4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4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Следующие функции выполняют действия, аналогичные функциям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atoi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но предоставляют более широкие возможности.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4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4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5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5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long  int  strtol ( const  char  *str, char  **endptr, int  base);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5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5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преобразует строку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 число типа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long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, которое и возвращает. Параметры этой функции имеют следующее назначение.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5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5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Если аргумент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base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равен 0, то преобразование зависит от первых двух символов строки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: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5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5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если первый символ – цифра от 1 до 9, то предполагается, что число представлено в 10 c/c;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5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5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если первый символ – цифра 0, а второй – цифра от 1 до 7, то предполагается, что число представлено в 8 c/c;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6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6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- если первый символ 0, а второй – ‘Х’ или ‘х’, то предполагается, что число представлено в 16 c/c.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6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6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Если аргумент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base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равен числу от 2 до 36, то это значение принимается за основание системы счисления и любой символ, выходящий за рамки этой системы, прекращает преобразование. В системах счисления с основанием от 11 до 36 для обозначения цифр используются символы от ‘A’ до ‘Z’ или от ‘a’ до ‘z’.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6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6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Значение аргумента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endptr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устанавливается функцией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. Это значение содержит указатель на символ, который остановил преобразование строки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. В случае успешного завершения функция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возвращает преобразованное число, а в случае неудачи – 0. Например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,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6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6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int  main ( )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6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6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{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7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7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long int  n;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7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7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lastRenderedPageBreak/>
          <w:t>                               char        *p;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7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7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n = strtol (“12a”, &amp;p, 0);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7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7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printf ( “ n = %ld, %stop = %c, n, *p );          // n = 12, stop = a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7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7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n = strtol (“012b”, &amp;p, 0);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8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8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printf ( “ n = %ld, %stop = %c, n, *p );          // n = 10, stop = b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8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8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n = strtol (“0x12z”, &amp;p, 0);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8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8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printf ( “ n = %ld, %stop = %c, n, *p );          // n = 18, stop = z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8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8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n = strtol (“01117”, &amp;p, 0);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8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8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printf ( “ n = %ld, %stop = %c, n, *p );          // n = 7, stop = 7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9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9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return 1;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9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9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}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9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9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9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39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unsigned  long  int  strtol ( const  char  *str, char  **endptr, int  base);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39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9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работает аналогично функции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но преобразует символьное представление числа в число типа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unsigned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long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0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40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0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403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double  strtod ( const  char  *str, char  **endptr);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0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05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преобразует символьное представление числа в число типа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double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0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0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Все функции, перечисленные в этом параграфе, прекращают свою работу при встрече первого символа, который не подходит под формат рассматриваемого числа.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0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09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Кроме того, в случае если символьное значение числа превосходит диапазон допустимых значений для соответствующего типа данных, то функции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strtoul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strtod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устанавливают значение переменной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errno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 ERANGE. Переменная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errno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 константа ERANGE </w:t>
        </w:r>
        <w:proofErr w:type="gram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определены</w:t>
        </w:r>
        <w:proofErr w:type="gram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 заголовочном файле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math.h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. При этом функции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atof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strtod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возвращают значение HUGE_VAL, функция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возвращает значение LONG_MAX или LONG_MIN, а функция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strtoul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– значение ULONG_MAX.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1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11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Для преобразования числовых данных в символьные строки могут использоваться нестандартные функции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itoa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ltoa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utoa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ecvt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,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fcvt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gcvt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. Но лучше для этих целей использовать стандартную функцию </w:t>
        </w:r>
        <w:proofErr w:type="spellStart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sprintf</w:t>
        </w:r>
        <w:proofErr w:type="spellEnd"/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1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13" w:author="Unknown">
        <w:r w:rsidRPr="00D46A0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1.6. Стандартные функции для работы со строками.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                В этом параграфе рассмотрены функции для работы со строками, прототипы которых описаны в заголовочном файле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string.h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5F1CA0" w:rsidRPr="00EB5936" w:rsidRDefault="005F1CA0" w:rsidP="005F1CA0">
      <w:pPr>
        <w:spacing w:before="100" w:beforeAutospacing="1" w:after="100" w:afterAutospacing="1" w:line="240" w:lineRule="auto"/>
        <w:jc w:val="both"/>
        <w:rPr>
          <w:ins w:id="41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1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 </w:t>
        </w:r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u w:val="single"/>
            <w:lang w:eastAsia="ru-RU"/>
          </w:rPr>
          <w:t>1. Сравнение строк.</w:t>
        </w:r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Для сравнения строк используются функции </w:t>
        </w:r>
        <w:proofErr w:type="spellStart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strcmp</w:t>
        </w:r>
        <w:proofErr w:type="spellEnd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strncmp</w:t>
        </w:r>
        <w:proofErr w:type="spellEnd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EB5936" w:rsidRDefault="005F1CA0" w:rsidP="005F1CA0">
      <w:pPr>
        <w:spacing w:before="100" w:beforeAutospacing="1" w:after="100" w:afterAutospacing="1" w:line="240" w:lineRule="auto"/>
        <w:jc w:val="both"/>
        <w:rPr>
          <w:ins w:id="418" w:author="Unknown"/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val="en-US" w:eastAsia="ru-RU"/>
        </w:rPr>
      </w:pPr>
      <w:ins w:id="41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 </w:t>
        </w:r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Функция</w:t>
        </w:r>
      </w:ins>
    </w:p>
    <w:p w:rsidR="005F1CA0" w:rsidRPr="00EB5936" w:rsidRDefault="005F1CA0" w:rsidP="005F1CA0">
      <w:pPr>
        <w:spacing w:before="100" w:beforeAutospacing="1" w:after="100" w:afterAutospacing="1" w:line="240" w:lineRule="auto"/>
        <w:jc w:val="both"/>
        <w:rPr>
          <w:ins w:id="420" w:author="Unknown"/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val="en-US" w:eastAsia="ru-RU"/>
        </w:rPr>
      </w:pPr>
      <w:ins w:id="421" w:author="Unknown"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                int</w:t>
        </w:r>
        <w:proofErr w:type="gramStart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  strcmp</w:t>
        </w:r>
        <w:proofErr w:type="gramEnd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 xml:space="preserve"> ( const  char  *str1, const  char  *str2);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лексикографически сравнивает строки str1, str2 и возвращает –1, 0 или 1, если строка str1 соответственно меньше, равна или больше строки str2.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2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42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 </w:t>
        </w:r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Функция</w:t>
        </w:r>
      </w:ins>
    </w:p>
    <w:p w:rsidR="005F1CA0" w:rsidRPr="006C5131" w:rsidRDefault="005F1CA0" w:rsidP="005F1CA0">
      <w:pPr>
        <w:spacing w:before="100" w:beforeAutospacing="1" w:after="100" w:afterAutospacing="1" w:line="240" w:lineRule="auto"/>
        <w:jc w:val="both"/>
        <w:rPr>
          <w:ins w:id="42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42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                int  strncmp ( const  char  *str1, const  char  *str2, size_t  n);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лексикографически сравнивает не более чем n первых символов из строк str1 и str2. Функция возвращает –1, 0 или 1, если первые n символов из строки str1 соответственно меньше, равны или больше первых n символов из строки str2.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Пример.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3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33" w:author="Unknown">
        <w:r w:rsidRPr="005320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//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пример сравнения строк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3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3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#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include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&lt;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stdio.h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&gt;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3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3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#include &lt;string.h&gt;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3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proofErr w:type="gramStart"/>
      <w:ins w:id="43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int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main()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4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41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{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4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4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str1[] = "aa bb";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4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4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str2[] = "aa aa";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4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4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str3[] = "aa bb cc";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4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4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"%d\n", strcmp(str1, str3));                   //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-1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5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51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"%d\n", strcmp(str1, str1));                   //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-0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5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5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"%d\n", strcmp(str1, str2));                   //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1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5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5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printf(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"%d\n", strncmp(str1, str3, 5));            //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0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5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5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return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1;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5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5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}</w:t>
        </w:r>
      </w:ins>
    </w:p>
    <w:p w:rsidR="005F1CA0" w:rsidRPr="00EB5936" w:rsidRDefault="005F1CA0" w:rsidP="005F1CA0">
      <w:pPr>
        <w:spacing w:before="100" w:beforeAutospacing="1" w:after="100" w:afterAutospacing="1" w:line="240" w:lineRule="auto"/>
        <w:jc w:val="both"/>
        <w:rPr>
          <w:ins w:id="460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  <w:ins w:id="461" w:author="Unknown">
        <w:r w:rsidRPr="005320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lastRenderedPageBreak/>
          <w:t xml:space="preserve">               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u w:val="single"/>
            <w:lang w:eastAsia="ru-RU"/>
          </w:rPr>
          <w:t>2. Копирование строк.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Для копирования строк используются функции </w:t>
        </w:r>
        <w:proofErr w:type="spellStart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strcpy</w:t>
        </w:r>
        <w:proofErr w:type="spellEnd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 xml:space="preserve"> и </w:t>
        </w:r>
        <w:proofErr w:type="spellStart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strncpy</w:t>
        </w:r>
        <w:proofErr w:type="spellEnd"/>
        <w:r w:rsidRPr="00EB5936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eastAsia="ru-RU"/>
          </w:rPr>
          <w:t>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6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6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6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6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 char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*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strcpy (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7" w:author="Unknown">
        <w:r w:rsidRPr="006C5131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копирует строку str2 в строку str1. Строка str2 копируется полностью, включая завершающий нулевой байт. Функция возвращает указатель на str1.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Если строки перекрываются, то результат непредсказуем.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46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6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7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71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 char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*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strncpy ( char  *str1, const  char  *str2, size_t  n 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7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73" w:author="Unknown">
        <w:r w:rsidRPr="00D46A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копирует n символов из строки str2 в строку str1. Если строка str2 содержит меньше чем n символов, то последний нулевой байт копируется столько раз, сколько нужно для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расширения строки str2 до n символов. Функция возвращает указатель на строку str1.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7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7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Пример.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7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7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char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 str1[80];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47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7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spell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char</w:t>
        </w:r>
        <w:proofErr w:type="spell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 str2 = "</w:t>
        </w:r>
        <w:proofErr w:type="spell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Copy</w:t>
        </w:r>
        <w:proofErr w:type="spell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string</w:t>
        </w:r>
        <w:proofErr w:type="spell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.";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8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81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strcpy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 str1, str2 );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8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48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 str1 );                                       //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Copy string</w:t>
        </w:r>
        <w:r w:rsidRPr="00D46A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8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48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u w:val="single"/>
            <w:lang w:eastAsia="ru-RU"/>
          </w:rPr>
          <w:t>4. Соединение строк.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Для соединения строк в одну строку используются функции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strcat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и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strncat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8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8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48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48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*  strcat (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присоединяет строку str2 к строке str1, причем завершающий </w:t>
        </w:r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нулевой байт строки str1 стирается.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 возвращает указатель на строку str1.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846E3A" w:rsidRDefault="005F1CA0" w:rsidP="005F1CA0">
      <w:pPr>
        <w:spacing w:before="100" w:beforeAutospacing="1" w:after="100" w:afterAutospacing="1" w:line="240" w:lineRule="auto"/>
        <w:jc w:val="both"/>
        <w:rPr>
          <w:ins w:id="49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9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 </w:t>
        </w:r>
        <w:proofErr w:type="gramStart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char</w:t>
        </w:r>
        <w:proofErr w:type="gramEnd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*  </w:t>
        </w:r>
        <w:proofErr w:type="spellStart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strncat</w:t>
        </w:r>
        <w:proofErr w:type="spellEnd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( char  *str1, </w:t>
        </w:r>
        <w:proofErr w:type="spellStart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const</w:t>
        </w:r>
        <w:proofErr w:type="spellEnd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 char  *str2, </w:t>
        </w:r>
        <w:proofErr w:type="spellStart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size_t</w:t>
        </w:r>
        <w:proofErr w:type="spellEnd"/>
        <w:r w:rsidRPr="00846E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 n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присоединяет n символов из строки str2 к строке str1, причем завершающий нулевой байт строки str1 стирается. Функция возвращает указатель на строку str1. если длина строки str2 меньше n, то присоединяются только символы, входящие в строку str2. После соединения строк к строке str1 всегда добавляется нулевой байт. Функция возвращает указатель на строку str1.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4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Пример.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#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include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&lt;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stdio.h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0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0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#include &lt;string.h&gt;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0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0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int  main ( )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0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0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{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0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09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char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str1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[80] = "String ";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1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11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char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str2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= "catenation ";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1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13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char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str3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= "Yes No";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1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15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strcat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(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str1, str2 );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1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17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("%s\n", str1 );                          // </w:t>
        </w:r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String catenation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1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19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strncat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 str1, str3, 3 );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2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21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("%s\n", str1 );                          // </w:t>
        </w:r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String catenation Yes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2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523" w:author="Unknown"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spell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return</w:t>
        </w:r>
        <w:proofErr w:type="spell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1;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}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26" w:author="Unknown"/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ins w:id="52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u w:val="single"/>
            <w:lang w:eastAsia="ru-RU"/>
          </w:rPr>
          <w:t>5. Поиск символа в строке.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Для поиска символа в строке используются функции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strchr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 xml:space="preserve">,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strrchr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 xml:space="preserve">,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strspn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 xml:space="preserve">,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strcspn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 xml:space="preserve"> и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strpbrk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2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2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6C249E" w:rsidRDefault="005F1CA0" w:rsidP="005F1CA0">
      <w:pPr>
        <w:spacing w:before="100" w:beforeAutospacing="1" w:after="100" w:afterAutospacing="1" w:line="240" w:lineRule="auto"/>
        <w:jc w:val="both"/>
        <w:rPr>
          <w:ins w:id="530" w:author="Unknown"/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val="en-US" w:eastAsia="ru-RU"/>
        </w:rPr>
      </w:pPr>
      <w:ins w:id="531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char</w:t>
        </w:r>
        <w:proofErr w:type="gramEnd"/>
        <w:r w:rsidRPr="006C249E">
          <w:rPr>
            <w:rFonts w:ascii="Times New Roman" w:eastAsia="Times New Roman" w:hAnsi="Times New Roman" w:cs="Times New Roman"/>
            <w:b/>
            <w:color w:val="984806" w:themeColor="accent6" w:themeShade="80"/>
            <w:sz w:val="40"/>
            <w:szCs w:val="40"/>
            <w:lang w:val="en-US" w:eastAsia="ru-RU"/>
          </w:rPr>
          <w:t>*  strchr ( const  char  *str, int  c 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3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533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ищет первое вхождение символа, заданного параметром c, в строку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 В случае успеха функция возвращает указатель на первый найденный символ, а в случае неудачи – NULL.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3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3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3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3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char</w:t>
        </w:r>
        <w:proofErr w:type="gram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*  strrchr ( const  char  *str, int  c 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53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53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ищет последнее вхождение символа, заданного параметром c, в строку </w:t>
        </w:r>
        <w:proofErr w:type="spellStart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 В случае успеха функция возвращает указатель на последний найденный символ, а в случае неудачи – NULL.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54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541" w:author="Unknown">
        <w:r w:rsidRPr="005320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Пример</w:t>
        </w:r>
        <w:r w:rsidRPr="005320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.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54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543" w:author="Unknown">
        <w:r w:rsidRPr="005320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#include &lt;stdio.h&gt;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54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545" w:author="Unknown">
        <w:r w:rsidRPr="005320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t>#include &lt;string.h&gt;</w:t>
        </w:r>
      </w:ins>
    </w:p>
    <w:p w:rsidR="005F1CA0" w:rsidRPr="0053200D" w:rsidRDefault="005F1CA0" w:rsidP="005F1CA0">
      <w:pPr>
        <w:spacing w:before="100" w:beforeAutospacing="1" w:after="100" w:afterAutospacing="1" w:line="240" w:lineRule="auto"/>
        <w:jc w:val="both"/>
        <w:rPr>
          <w:ins w:id="54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</w:pPr>
      <w:ins w:id="547" w:author="Unknown">
        <w:r w:rsidRPr="005320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 w:eastAsia="ru-RU"/>
          </w:rPr>
          <w:lastRenderedPageBreak/>
          <w:t>                int  main ( )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4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4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{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55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5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                char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 str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[80] = "Char search";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55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5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("%s\n", strchr ( str, 'r' ));                        //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r search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55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5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printf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("%s\n", strrchr ( str, 'r' ));                       // 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печатает</w:t>
        </w:r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: rch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556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557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return</w:t>
        </w:r>
        <w:proofErr w:type="gram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 1;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5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5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}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6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6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6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6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size_t  strspn ( const 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возвращает индекс первого символа из строки  str1, который не входит в строку str2.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6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6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6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6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size_t  strcspn ( const 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возвращает индекс первого символа из строки  str1, который входит в строку str2.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7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7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Пример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7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7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int  main ( )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7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7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{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7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7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                char  str[80] = "123 abc";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8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8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printf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("n = %d\n", strspn ( str, "321" );                          //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печатает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 n = 3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8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8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printf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("n = %d\n", strcspn ( str, "cba" );                        //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печатает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 n = 4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8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8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                return 1;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8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8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}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8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8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9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9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char*  strpbrk ( const 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находит первый символ в строке str1, который равен одному из символов в строке str2. В случае успеха функция возвращает указатель на этот символ, а в случае неудачи – NULL.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9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9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Пример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9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9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char  str[80] = "123 abc";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59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9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lastRenderedPageBreak/>
          <w:t xml:space="preserve">               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printf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("%s\n", strpbrk ( str, "bca" ));              //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печатает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 abc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6. Сравнение строк.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сравнения строк используются функция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strstr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0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0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0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0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char*  strstr ( const 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находит первое вхождение строки str2 (без конечного нулевого байта) в строку str1. В случае успеха функция возвращает указатель на найденную подстроку, а в случае неудачи – NULL. Если указатель str1 указывает на строку нулевой длины, то функция возвращает указатель str1.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0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0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Пример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1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1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char  str[80] = "123 abc 456;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1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1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printf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("%s\n", strstr ( str, "abc");                     //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печать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 abc 456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7. Разбор строки на лексемы.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разбора строки на лексемы используется функция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strtok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1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1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1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1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char*  strtok ( char  *str1, const  char  *str2 );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возвращает указатель на следующую лексему (слово) в строке str1, в которой разделителями лексем являются символы из строки str2. В случае если лексемы закончились, то функция возвращает NULL. При первом вызове функции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strtok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параметр str1 должен указывать на строку, которая разбирается на лексемы, а при последующих вызовах этот параметр должен быть установлен в NULL. После нахождения лексемы функция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strtok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записывает после этой лексемы на место разделителя нулевой байт.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2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2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Пример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2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2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#include &lt;stdio.h&gt;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2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2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#include &lt;string.h&gt;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2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2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int  main( )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3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3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{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3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3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                char  str[ ] = "12 34 ab cd";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3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3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                char *p;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3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3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                p = strtok ( str, " "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               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while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(p)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    {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                                              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printf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 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"%s\n", p );                             // печатает в столбик значения: 12 34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ab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cd</w:t>
        </w:r>
        <w:proofErr w:type="spellEnd"/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                                p =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strtok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 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NULL, " " 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                }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                             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return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65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651" w:author="Unknown">
        <w:r w:rsidRPr="00D46A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                }</w:t>
        </w:r>
      </w:ins>
    </w:p>
    <w:p w:rsidR="005F1CA0" w:rsidRPr="00C00248" w:rsidRDefault="005F1CA0" w:rsidP="005F1CA0">
      <w:pPr>
        <w:spacing w:before="100" w:beforeAutospacing="1" w:after="100" w:afterAutospacing="1" w:line="240" w:lineRule="auto"/>
        <w:jc w:val="both"/>
        <w:rPr>
          <w:ins w:id="652" w:author="Unknown"/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ru-RU"/>
        </w:rPr>
      </w:pPr>
      <w:ins w:id="653" w:author="Unknown">
        <w:r w:rsidRPr="00D46A0D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               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u w:val="single"/>
            <w:lang w:eastAsia="ru-RU"/>
          </w:rPr>
          <w:t>8</w:t>
        </w:r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u w:val="single"/>
            <w:lang w:eastAsia="ru-RU"/>
          </w:rPr>
          <w:t>. Определение длины строки.</w:t>
        </w:r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eastAsia="ru-RU"/>
          </w:rPr>
          <w:t xml:space="preserve"> Для определения длины строки используется функция </w:t>
        </w:r>
        <w:proofErr w:type="spellStart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eastAsia="ru-RU"/>
          </w:rPr>
          <w:t>strlen</w:t>
        </w:r>
        <w:proofErr w:type="spellEnd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eastAsia="ru-RU"/>
          </w:rPr>
          <w:t>.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65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655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C00248" w:rsidRDefault="005F1CA0" w:rsidP="005F1CA0">
      <w:pPr>
        <w:spacing w:before="100" w:beforeAutospacing="1" w:after="100" w:afterAutospacing="1" w:line="240" w:lineRule="auto"/>
        <w:jc w:val="both"/>
        <w:rPr>
          <w:ins w:id="656" w:author="Unknown"/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val="en-US" w:eastAsia="ru-RU"/>
        </w:rPr>
      </w:pPr>
      <w:ins w:id="657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 xml:space="preserve">                </w:t>
        </w:r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val="en-US" w:eastAsia="ru-RU"/>
          </w:rPr>
          <w:t>size_t</w:t>
        </w:r>
        <w:proofErr w:type="gramStart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val="en-US" w:eastAsia="ru-RU"/>
          </w:rPr>
          <w:t>  strlen</w:t>
        </w:r>
        <w:proofErr w:type="gramEnd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44"/>
            <w:szCs w:val="44"/>
            <w:lang w:val="en-US" w:eastAsia="ru-RU"/>
          </w:rPr>
          <w:t xml:space="preserve"> ( const  char  *str);</w:t>
        </w:r>
      </w:ins>
    </w:p>
    <w:p w:rsidR="005F1CA0" w:rsidRPr="00D46A0D" w:rsidRDefault="005F1CA0" w:rsidP="005F1CA0">
      <w:pPr>
        <w:spacing w:before="100" w:beforeAutospacing="1" w:after="100" w:afterAutospacing="1" w:line="240" w:lineRule="auto"/>
        <w:jc w:val="both"/>
        <w:rPr>
          <w:ins w:id="65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659" w:author="Unknown"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возвращает длину строки, не учитывая последний нулевой байт. Например</w:t>
        </w:r>
        <w:r w:rsidRPr="00D46A0D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,</w:t>
        </w:r>
      </w:ins>
    </w:p>
    <w:p w:rsidR="005F1CA0" w:rsidRPr="00C00248" w:rsidRDefault="005F1CA0" w:rsidP="005F1CA0">
      <w:pPr>
        <w:spacing w:before="100" w:beforeAutospacing="1" w:after="100" w:afterAutospacing="1" w:line="240" w:lineRule="auto"/>
        <w:jc w:val="both"/>
        <w:rPr>
          <w:ins w:id="660" w:author="Unknown"/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val="en-US" w:eastAsia="ru-RU"/>
        </w:rPr>
      </w:pPr>
      <w:ins w:id="661" w:author="Unknown"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      char</w:t>
        </w:r>
        <w:proofErr w:type="gramStart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 xml:space="preserve">  </w:t>
        </w:r>
        <w:proofErr w:type="spellStart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str</w:t>
        </w:r>
        <w:proofErr w:type="spellEnd"/>
        <w:proofErr w:type="gramEnd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[] = "123";</w:t>
        </w:r>
      </w:ins>
    </w:p>
    <w:p w:rsidR="00C00248" w:rsidRPr="00C00248" w:rsidRDefault="005F1CA0" w:rsidP="005F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val="en-US" w:eastAsia="ru-RU"/>
        </w:rPr>
      </w:pPr>
      <w:ins w:id="662" w:author="Unknown"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      </w:t>
        </w:r>
        <w:proofErr w:type="spellStart"/>
        <w:proofErr w:type="gramStart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printf</w:t>
        </w:r>
        <w:proofErr w:type="spellEnd"/>
        <w:proofErr w:type="gramEnd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 xml:space="preserve"> ("</w:t>
        </w:r>
        <w:proofErr w:type="spellStart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len</w:t>
        </w:r>
        <w:proofErr w:type="spellEnd"/>
        <w:r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 xml:space="preserve"> = %d\n", strlen ( str ));                 </w:t>
        </w:r>
      </w:ins>
    </w:p>
    <w:p w:rsidR="005F1CA0" w:rsidRPr="00C00248" w:rsidRDefault="00C00248" w:rsidP="005F1CA0">
      <w:pPr>
        <w:spacing w:before="100" w:beforeAutospacing="1" w:after="100" w:afterAutospacing="1" w:line="240" w:lineRule="auto"/>
        <w:jc w:val="both"/>
        <w:rPr>
          <w:ins w:id="663" w:author="Unknown"/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C00248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val="en-US" w:eastAsia="ru-RU"/>
        </w:rPr>
        <w:t xml:space="preserve">                                   </w:t>
      </w:r>
      <w:bookmarkStart w:id="664" w:name="_GoBack"/>
      <w:bookmarkEnd w:id="664"/>
      <w:r w:rsidRPr="00C00248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val="en-US" w:eastAsia="ru-RU"/>
        </w:rPr>
        <w:t xml:space="preserve">                           </w:t>
      </w:r>
      <w:ins w:id="665" w:author="Unknown">
        <w:r w:rsidR="005F1CA0"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 xml:space="preserve">  // </w:t>
        </w:r>
        <w:r w:rsidR="005F1CA0"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печатает</w:t>
        </w:r>
        <w:r w:rsidR="005F1CA0" w:rsidRPr="00C00248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val="en-US" w:eastAsia="ru-RU"/>
          </w:rPr>
          <w:t>: len</w:t>
        </w:r>
        <w:r w:rsidR="005F1CA0" w:rsidRPr="00C00248">
          <w:rPr>
            <w:rFonts w:ascii="Times New Roman" w:eastAsia="Times New Roman" w:hAnsi="Times New Roman" w:cs="Times New Roman"/>
            <w:color w:val="984806" w:themeColor="accent6" w:themeShade="80"/>
            <w:sz w:val="36"/>
            <w:szCs w:val="36"/>
            <w:lang w:val="en-US" w:eastAsia="ru-RU"/>
          </w:rPr>
          <w:t xml:space="preserve"> = 3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7" w:author="Unknown">
        <w:r w:rsidRPr="005F1C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1.7. Функции для работы с памятью.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68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669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                В заголовочном файле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string.h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 описаны также функции для работы с блоками  памяти, которые аналогичны  соответствующим функциям для работы со строками.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70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671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                Функция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72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en-US" w:eastAsia="ru-RU"/>
        </w:rPr>
      </w:pPr>
      <w:ins w:id="673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val="en-US" w:eastAsia="ru-RU"/>
          </w:rPr>
          <w:t>                void*  memchr ( const  void  *str, int  c,  size_t  n );</w:t>
        </w:r>
      </w:ins>
    </w:p>
    <w:p w:rsidR="005F1CA0" w:rsidRPr="00C94DCE" w:rsidRDefault="005F1CA0" w:rsidP="005F1CA0">
      <w:pPr>
        <w:spacing w:before="100" w:beforeAutospacing="1" w:after="100" w:afterAutospacing="1" w:line="240" w:lineRule="auto"/>
        <w:jc w:val="both"/>
        <w:rPr>
          <w:ins w:id="674" w:author="Unknown"/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ins w:id="675" w:author="Unknown"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 xml:space="preserve">ищет первое вхождение символа, заданного параметром c, в n байтах строки </w:t>
        </w:r>
        <w:proofErr w:type="spellStart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str</w:t>
        </w:r>
        <w:proofErr w:type="spellEnd"/>
        <w:r w:rsidRPr="00C94DCE">
          <w:rPr>
            <w:rFonts w:ascii="Times New Roman" w:eastAsia="Times New Roman" w:hAnsi="Times New Roman" w:cs="Times New Roman"/>
            <w:b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7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7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7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7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int  memcmp ( const  void  *str1, const  void  *str2, size_t  n);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сравнивает первые n байт строк str1 и str2.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8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8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8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8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lastRenderedPageBreak/>
          <w:t>                void*  memcpy ( const  void  *str1, const  void  *str2, size_t  n);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копирует первые n байт из строки str1 в строку str2.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8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8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9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91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               void*  memmove ( const  void  *str1, const  void  *str2, size_t  n);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3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копирует первые n байт из строки str1 в строку str2, обеспечивая корректную обработку перекрывающихся строк.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9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95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              Функция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9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97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              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void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*  memset ( const  void  *str, int  c, size_t  n);</w:t>
        </w:r>
      </w:ins>
    </w:p>
    <w:p w:rsidR="005F1CA0" w:rsidRPr="005F1CA0" w:rsidRDefault="005F1CA0" w:rsidP="005F1CA0">
      <w:pPr>
        <w:spacing w:before="100" w:beforeAutospacing="1" w:after="100" w:afterAutospacing="1" w:line="240" w:lineRule="auto"/>
        <w:jc w:val="both"/>
        <w:rPr>
          <w:ins w:id="6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9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копирует символ, заданный параметром c, </w:t>
        </w:r>
        <w:proofErr w:type="gram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первые</w:t>
        </w:r>
        <w:proofErr w:type="gram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байтов строки </w:t>
        </w:r>
        <w:proofErr w:type="spellStart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</w:t>
        </w:r>
        <w:proofErr w:type="spellEnd"/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5F1CA0" w:rsidRPr="005F1CA0" w:rsidRDefault="005F1CA0" w:rsidP="005F1CA0">
      <w:pPr>
        <w:spacing w:after="240" w:line="240" w:lineRule="auto"/>
        <w:rPr>
          <w:ins w:id="7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A0" w:rsidRPr="005F1CA0" w:rsidRDefault="005F1CA0" w:rsidP="005F1CA0">
      <w:pPr>
        <w:spacing w:before="100" w:beforeAutospacing="1" w:after="100" w:afterAutospacing="1" w:line="240" w:lineRule="auto"/>
        <w:outlineLvl w:val="2"/>
        <w:rPr>
          <w:ins w:id="701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702" w:author="Unknown">
        <w:r w:rsidRPr="005F1CA0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Смотрите:</w:t>
        </w:r>
      </w:ins>
    </w:p>
    <w:p w:rsidR="005F1CA0" w:rsidRPr="005F1CA0" w:rsidRDefault="005F1CA0" w:rsidP="005F1CA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4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"http://www.itmathrepetitor.ru/c-funkcii-dlya-raboty-s-string-ansistring/" \o "C++. Функции для работы с String (AnsiString)" </w:instrTex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5F1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C++. Функции для работы с </w:t>
        </w:r>
        <w:proofErr w:type="spellStart"/>
        <w:r w:rsidRPr="005F1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String</w:t>
        </w:r>
        <w:proofErr w:type="spellEnd"/>
        <w:r w:rsidRPr="005F1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5F1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AnsiString</w:t>
        </w:r>
        <w:proofErr w:type="spellEnd"/>
        <w:r w:rsidRPr="005F1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5F1CA0" w:rsidRPr="005F1CA0" w:rsidRDefault="005F1CA0" w:rsidP="005F1CA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6" w:author="Unknown"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"http://www.itmathrepetitor.ru/s-zadachi-s-resheniyami-stroki/" \o "С++. Задачи с решениями. Строки" </w:instrTex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5F1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С++. Задачи с решениями. Строки </w:t>
        </w:r>
        <w:r w:rsidRPr="005F1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A06816" w:rsidRDefault="00A06816"/>
    <w:sectPr w:rsidR="00A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8B7"/>
    <w:multiLevelType w:val="multilevel"/>
    <w:tmpl w:val="E9A0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25868"/>
    <w:multiLevelType w:val="multilevel"/>
    <w:tmpl w:val="A3D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5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2D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167AD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27860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00D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40FC"/>
    <w:rsid w:val="005871E7"/>
    <w:rsid w:val="005876D5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1CA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49E"/>
    <w:rsid w:val="006C2B9E"/>
    <w:rsid w:val="006C4F0A"/>
    <w:rsid w:val="006C5131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6E3A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86B25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96A95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347C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248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4DCE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6A0D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5936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6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4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6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4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4EB4-74CB-48A5-A8E9-0CFB668E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17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2018-11-09T09:56:00Z</dcterms:created>
  <dcterms:modified xsi:type="dcterms:W3CDTF">2018-12-06T10:45:00Z</dcterms:modified>
</cp:coreProperties>
</file>