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19" w:rsidRDefault="006915C0">
      <w:pPr>
        <w:pStyle w:val="a4"/>
      </w:pPr>
      <w:r>
        <w:rPr>
          <w:noProof/>
        </w:rPr>
        <w:drawing>
          <wp:inline distT="0" distB="0" distL="0" distR="0">
            <wp:extent cx="5934075" cy="1133475"/>
            <wp:effectExtent l="19050" t="0" r="9525" b="0"/>
            <wp:docPr id="1" name="Рисунок 1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9D6785">
      <w:pPr>
        <w:pStyle w:val="a4"/>
        <w:rPr>
          <w:sz w:val="36"/>
        </w:rPr>
      </w:pPr>
      <w:r>
        <w:rPr>
          <w:sz w:val="36"/>
        </w:rPr>
        <w:t>ОТКРЫТЫЙ  УРОК</w:t>
      </w:r>
    </w:p>
    <w:p w:rsidR="00591019" w:rsidRDefault="00591019">
      <w:pPr>
        <w:pStyle w:val="a4"/>
      </w:pPr>
    </w:p>
    <w:p w:rsidR="00591019" w:rsidRDefault="009D6785">
      <w:pPr>
        <w:pStyle w:val="a4"/>
      </w:pPr>
      <w:r>
        <w:t>НА ТЕМУ</w:t>
      </w:r>
    </w:p>
    <w:p w:rsidR="00591019" w:rsidRDefault="008D3E6D">
      <w:pPr>
        <w:pStyle w:val="a4"/>
      </w:pPr>
      <w:r w:rsidRPr="008D3E6D">
        <w:rPr>
          <w:szCs w:val="28"/>
        </w:rPr>
        <w:t xml:space="preserve">«Монтаж </w:t>
      </w:r>
      <w:r w:rsidRPr="008D3E6D">
        <w:rPr>
          <w:szCs w:val="28"/>
          <w:lang w:val="en-US"/>
        </w:rPr>
        <w:t>SMD</w:t>
      </w:r>
      <w:r w:rsidRPr="008D3E6D">
        <w:rPr>
          <w:szCs w:val="28"/>
        </w:rPr>
        <w:t xml:space="preserve"> элементов на печатные платы»</w:t>
      </w:r>
    </w:p>
    <w:p w:rsidR="00372EC9" w:rsidRPr="00B73DB9" w:rsidRDefault="00372EC9" w:rsidP="00372EC9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u w:val="single"/>
        </w:rPr>
      </w:pPr>
      <w:r w:rsidRPr="00B73DB9">
        <w:rPr>
          <w:rFonts w:ascii="Times New Roman" w:hAnsi="Times New Roman"/>
          <w:sz w:val="28"/>
          <w:szCs w:val="28"/>
          <w:u w:val="single"/>
        </w:rPr>
        <w:t>МДК 01.01 Технология монтажа радиоэлектронной аппаратуры, аппаратуры проводной связи, элементов узлов импульсной и вычислительной техники</w:t>
      </w:r>
    </w:p>
    <w:p w:rsidR="00372EC9" w:rsidRPr="00B73DB9" w:rsidRDefault="00372EC9" w:rsidP="00372EC9">
      <w:pPr>
        <w:spacing w:after="0" w:line="240" w:lineRule="auto"/>
        <w:ind w:hanging="709"/>
        <w:rPr>
          <w:rFonts w:ascii="Times New Roman" w:hAnsi="Times New Roman"/>
          <w:sz w:val="28"/>
          <w:szCs w:val="28"/>
          <w:u w:val="single"/>
        </w:rPr>
      </w:pPr>
      <w:r w:rsidRPr="00B73DB9">
        <w:rPr>
          <w:rFonts w:ascii="Times New Roman" w:hAnsi="Times New Roman"/>
          <w:sz w:val="28"/>
          <w:szCs w:val="28"/>
          <w:u w:val="single"/>
        </w:rPr>
        <w:t>ПМ.01 Выполнение монтажа и сборки средней сложности и сложных узлов, блоков, приборов радиоэлектронной аппаратуры, аппаратуры проводной связи, элементов импульсной и вычислительной техники, в том числе:</w:t>
      </w:r>
    </w:p>
    <w:p w:rsidR="00372EC9" w:rsidRPr="00B73DB9" w:rsidRDefault="00372EC9" w:rsidP="00372EC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B73DB9">
        <w:rPr>
          <w:rFonts w:ascii="Times New Roman" w:hAnsi="Times New Roman"/>
          <w:sz w:val="28"/>
          <w:szCs w:val="28"/>
        </w:rPr>
        <w:t xml:space="preserve">Специальность/профессия </w:t>
      </w:r>
      <w:r w:rsidRPr="00B73DB9">
        <w:rPr>
          <w:rFonts w:ascii="Times New Roman" w:hAnsi="Times New Roman"/>
          <w:sz w:val="28"/>
          <w:szCs w:val="28"/>
          <w:u w:val="single"/>
        </w:rPr>
        <w:t>210401.02  Монтажник радиоэлектронной аппаратуры и приборов</w:t>
      </w:r>
    </w:p>
    <w:p w:rsidR="00591019" w:rsidRDefault="00591019">
      <w:pPr>
        <w:pStyle w:val="a4"/>
      </w:pPr>
    </w:p>
    <w:p w:rsidR="008D3E6D" w:rsidRPr="008D3E6D" w:rsidRDefault="008D3E6D" w:rsidP="008D3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372EC9" w:rsidRDefault="00372EC9">
      <w:pPr>
        <w:pStyle w:val="a4"/>
        <w:rPr>
          <w:bCs/>
          <w:iCs/>
        </w:rPr>
      </w:pPr>
    </w:p>
    <w:p w:rsidR="00591019" w:rsidRDefault="00ED397C">
      <w:pPr>
        <w:pStyle w:val="a4"/>
        <w:rPr>
          <w:bCs/>
          <w:iCs/>
        </w:rPr>
      </w:pPr>
      <w:r>
        <w:rPr>
          <w:bCs/>
          <w:iCs/>
        </w:rPr>
        <w:t>Преподаватель: Ручко Виктор Михайлович</w:t>
      </w:r>
    </w:p>
    <w:p w:rsidR="00591019" w:rsidRDefault="00591019">
      <w:pPr>
        <w:pStyle w:val="a4"/>
        <w:jc w:val="left"/>
        <w:rPr>
          <w:b/>
          <w:bCs/>
          <w:i/>
          <w:iCs/>
        </w:rPr>
      </w:pPr>
    </w:p>
    <w:p w:rsidR="00591019" w:rsidRDefault="00591019">
      <w:pPr>
        <w:pStyle w:val="a4"/>
        <w:rPr>
          <w:b/>
          <w:bCs/>
          <w:i/>
          <w:iCs/>
        </w:rPr>
      </w:pPr>
    </w:p>
    <w:p w:rsidR="00591019" w:rsidRDefault="00591019">
      <w:pPr>
        <w:pStyle w:val="a4"/>
      </w:pPr>
    </w:p>
    <w:p w:rsidR="00730450" w:rsidRDefault="00730450">
      <w:pPr>
        <w:pStyle w:val="a4"/>
      </w:pPr>
    </w:p>
    <w:p w:rsidR="00730450" w:rsidRDefault="00730450">
      <w:pPr>
        <w:pStyle w:val="a4"/>
      </w:pPr>
    </w:p>
    <w:p w:rsidR="00730450" w:rsidRDefault="00730450">
      <w:pPr>
        <w:pStyle w:val="a4"/>
      </w:pPr>
    </w:p>
    <w:p w:rsidR="00372EC9" w:rsidRDefault="00372EC9">
      <w:pPr>
        <w:pStyle w:val="a4"/>
      </w:pPr>
    </w:p>
    <w:p w:rsidR="00372EC9" w:rsidRDefault="00372EC9">
      <w:pPr>
        <w:pStyle w:val="a4"/>
      </w:pPr>
    </w:p>
    <w:p w:rsidR="00591019" w:rsidRDefault="009D6785">
      <w:pPr>
        <w:pStyle w:val="a4"/>
      </w:pPr>
      <w:r>
        <w:t xml:space="preserve"> Москва</w:t>
      </w:r>
      <w:r w:rsidR="00150F86" w:rsidRPr="00150F86">
        <w:t>,</w:t>
      </w:r>
      <w:r w:rsidR="00372EC9">
        <w:t>2014</w:t>
      </w:r>
      <w:r>
        <w:t xml:space="preserve"> г.</w:t>
      </w:r>
    </w:p>
    <w:p w:rsidR="005803AB" w:rsidRDefault="005803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019" w:rsidRDefault="009D6785" w:rsidP="00FF478C">
      <w:pPr>
        <w:jc w:val="center"/>
        <w:rPr>
          <w:rFonts w:ascii="Times New Roman" w:hAnsi="Times New Roman"/>
          <w:b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lastRenderedPageBreak/>
        <w:t>План - сценарий урока</w:t>
      </w:r>
    </w:p>
    <w:p w:rsidR="00372EC9" w:rsidRPr="00B73DB9" w:rsidRDefault="00372EC9" w:rsidP="00372EC9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u w:val="single"/>
        </w:rPr>
      </w:pPr>
      <w:r w:rsidRPr="00B73DB9">
        <w:rPr>
          <w:rFonts w:ascii="Times New Roman" w:hAnsi="Times New Roman"/>
          <w:sz w:val="28"/>
          <w:szCs w:val="28"/>
          <w:u w:val="single"/>
        </w:rPr>
        <w:t>МДК 01.01 Технология монтажа радиоэлектронной аппаратуры, аппаратуры проводной связи, элементов узлов импульсной и вычислительной техники</w:t>
      </w:r>
    </w:p>
    <w:p w:rsidR="00372EC9" w:rsidRPr="00B73DB9" w:rsidRDefault="00372EC9" w:rsidP="00372EC9">
      <w:pPr>
        <w:spacing w:after="0" w:line="240" w:lineRule="auto"/>
        <w:ind w:hanging="709"/>
        <w:rPr>
          <w:rFonts w:ascii="Times New Roman" w:hAnsi="Times New Roman"/>
          <w:sz w:val="28"/>
          <w:szCs w:val="28"/>
          <w:u w:val="single"/>
        </w:rPr>
      </w:pPr>
      <w:r w:rsidRPr="00B73DB9">
        <w:rPr>
          <w:rFonts w:ascii="Times New Roman" w:hAnsi="Times New Roman"/>
          <w:sz w:val="28"/>
          <w:szCs w:val="28"/>
          <w:u w:val="single"/>
        </w:rPr>
        <w:t>ПМ.01 Выполнение монтажа и сборки средней сложности и сложных узлов, блоков, приборов радиоэлектронной аппаратуры, аппаратуры проводной связи, элементов импульсной и вычислительной техники, в том числе:</w:t>
      </w:r>
    </w:p>
    <w:p w:rsidR="00372EC9" w:rsidRPr="00B73DB9" w:rsidRDefault="00372EC9" w:rsidP="00372EC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B73DB9">
        <w:rPr>
          <w:rFonts w:ascii="Times New Roman" w:hAnsi="Times New Roman"/>
          <w:sz w:val="28"/>
          <w:szCs w:val="28"/>
        </w:rPr>
        <w:t xml:space="preserve">Специальность/профессия </w:t>
      </w:r>
      <w:r w:rsidRPr="00B73DB9">
        <w:rPr>
          <w:rFonts w:ascii="Times New Roman" w:hAnsi="Times New Roman"/>
          <w:sz w:val="28"/>
          <w:szCs w:val="28"/>
          <w:u w:val="single"/>
        </w:rPr>
        <w:t>210401.02  Монтажник радиоэлектронной аппаратуры и приборов</w:t>
      </w:r>
    </w:p>
    <w:p w:rsidR="00372EC9" w:rsidRPr="00FF478C" w:rsidRDefault="00372EC9" w:rsidP="00FF478C">
      <w:pPr>
        <w:jc w:val="center"/>
        <w:rPr>
          <w:sz w:val="28"/>
          <w:szCs w:val="28"/>
        </w:rPr>
      </w:pPr>
    </w:p>
    <w:p w:rsidR="005803AB" w:rsidRPr="008D3E6D" w:rsidRDefault="005803AB" w:rsidP="00571D64">
      <w:pPr>
        <w:pStyle w:val="a4"/>
        <w:jc w:val="both"/>
        <w:rPr>
          <w:szCs w:val="28"/>
        </w:rPr>
      </w:pPr>
    </w:p>
    <w:p w:rsidR="00591019" w:rsidRPr="00372EC9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372EC9">
        <w:rPr>
          <w:rFonts w:ascii="Times New Roman" w:hAnsi="Times New Roman"/>
          <w:b/>
          <w:sz w:val="28"/>
          <w:szCs w:val="28"/>
        </w:rPr>
        <w:t xml:space="preserve">Группа </w:t>
      </w:r>
      <w:r w:rsidR="00372EC9" w:rsidRPr="00372EC9">
        <w:rPr>
          <w:rFonts w:ascii="Times New Roman" w:hAnsi="Times New Roman"/>
          <w:b/>
          <w:sz w:val="28"/>
          <w:szCs w:val="28"/>
        </w:rPr>
        <w:t>12РТ2МО1</w:t>
      </w:r>
    </w:p>
    <w:p w:rsidR="00571D64" w:rsidRPr="008D3E6D" w:rsidRDefault="009D6785" w:rsidP="00571D64">
      <w:pPr>
        <w:jc w:val="both"/>
        <w:rPr>
          <w:rFonts w:ascii="Times New Roman" w:hAnsi="Times New Roman"/>
          <w:sz w:val="28"/>
          <w:szCs w:val="28"/>
        </w:rPr>
      </w:pPr>
      <w:r w:rsidRPr="008D3E6D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571D64" w:rsidRPr="008D3E6D">
        <w:rPr>
          <w:rFonts w:ascii="Times New Roman" w:hAnsi="Times New Roman"/>
          <w:sz w:val="28"/>
          <w:szCs w:val="28"/>
        </w:rPr>
        <w:t xml:space="preserve">«Монтаж </w:t>
      </w:r>
      <w:r w:rsidR="00571D64" w:rsidRPr="008D3E6D">
        <w:rPr>
          <w:rFonts w:ascii="Times New Roman" w:hAnsi="Times New Roman"/>
          <w:sz w:val="28"/>
          <w:szCs w:val="28"/>
          <w:lang w:val="en-US"/>
        </w:rPr>
        <w:t>SMD</w:t>
      </w:r>
      <w:r w:rsidR="00571D64" w:rsidRPr="008D3E6D">
        <w:rPr>
          <w:rFonts w:ascii="Times New Roman" w:hAnsi="Times New Roman"/>
          <w:sz w:val="28"/>
          <w:szCs w:val="28"/>
        </w:rPr>
        <w:t xml:space="preserve"> элементов на печатные платы»</w:t>
      </w:r>
    </w:p>
    <w:p w:rsidR="005803AB" w:rsidRPr="008D3E6D" w:rsidRDefault="005803AB" w:rsidP="00FF478C">
      <w:pPr>
        <w:pStyle w:val="a4"/>
        <w:jc w:val="both"/>
        <w:rPr>
          <w:szCs w:val="28"/>
        </w:rPr>
      </w:pPr>
    </w:p>
    <w:p w:rsidR="00591019" w:rsidRPr="008D3E6D" w:rsidRDefault="00591019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571D64" w:rsidRPr="008D3E6D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8D3E6D">
        <w:rPr>
          <w:rFonts w:ascii="Times New Roman" w:hAnsi="Times New Roman"/>
          <w:b/>
          <w:sz w:val="28"/>
          <w:szCs w:val="28"/>
        </w:rPr>
        <w:t>Цель урока</w:t>
      </w:r>
      <w:r w:rsidRPr="008D3E6D">
        <w:rPr>
          <w:rFonts w:ascii="Times New Roman" w:hAnsi="Times New Roman"/>
          <w:sz w:val="28"/>
          <w:szCs w:val="28"/>
        </w:rPr>
        <w:t xml:space="preserve">:  формирование  у студентов  </w:t>
      </w:r>
      <w:r w:rsidR="005803AB" w:rsidRPr="008D3E6D">
        <w:rPr>
          <w:rFonts w:ascii="Times New Roman" w:hAnsi="Times New Roman"/>
          <w:sz w:val="28"/>
          <w:szCs w:val="28"/>
        </w:rPr>
        <w:t>практических навыков по</w:t>
      </w:r>
      <w:r w:rsidR="00571D64" w:rsidRPr="008D3E6D">
        <w:rPr>
          <w:rFonts w:ascii="Times New Roman" w:hAnsi="Times New Roman"/>
          <w:sz w:val="28"/>
          <w:szCs w:val="28"/>
        </w:rPr>
        <w:t xml:space="preserve"> монтажу </w:t>
      </w:r>
      <w:r w:rsidR="00571D64" w:rsidRPr="008D3E6D">
        <w:rPr>
          <w:rFonts w:ascii="Times New Roman" w:hAnsi="Times New Roman"/>
          <w:sz w:val="28"/>
          <w:szCs w:val="28"/>
          <w:lang w:val="en-US"/>
        </w:rPr>
        <w:t>SMD</w:t>
      </w:r>
      <w:r w:rsidR="00571D64" w:rsidRPr="008D3E6D">
        <w:rPr>
          <w:rFonts w:ascii="Times New Roman" w:hAnsi="Times New Roman"/>
          <w:sz w:val="28"/>
          <w:szCs w:val="28"/>
        </w:rPr>
        <w:t xml:space="preserve"> элементов на печатные платы</w:t>
      </w:r>
    </w:p>
    <w:p w:rsidR="00591019" w:rsidRPr="00FF478C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Задачи урока:</w:t>
      </w:r>
    </w:p>
    <w:p w:rsidR="00591019" w:rsidRPr="00FF478C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1</w:t>
      </w:r>
      <w:r w:rsidR="004B5A26" w:rsidRPr="00FF478C">
        <w:rPr>
          <w:rFonts w:ascii="Times New Roman" w:hAnsi="Times New Roman"/>
          <w:b/>
          <w:sz w:val="28"/>
          <w:szCs w:val="28"/>
        </w:rPr>
        <w:t xml:space="preserve">. </w:t>
      </w:r>
      <w:r w:rsidRPr="00FF478C">
        <w:rPr>
          <w:rFonts w:ascii="Times New Roman" w:hAnsi="Times New Roman"/>
          <w:b/>
          <w:sz w:val="28"/>
          <w:szCs w:val="28"/>
        </w:rPr>
        <w:t xml:space="preserve">Образовательная: </w:t>
      </w:r>
    </w:p>
    <w:p w:rsidR="00597410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●закрепить полученные ранее знания о  </w:t>
      </w:r>
      <w:r w:rsidR="00597410">
        <w:rPr>
          <w:rFonts w:ascii="Times New Roman" w:hAnsi="Times New Roman"/>
          <w:sz w:val="28"/>
          <w:szCs w:val="28"/>
        </w:rPr>
        <w:t>планарных радиоэлементах их разновидностях, правилах установки на печатные платы, требования техники безопасности</w:t>
      </w:r>
      <w:proofErr w:type="gramStart"/>
      <w:r w:rsidR="0059741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97410" w:rsidRPr="00372EC9" w:rsidRDefault="009D6785" w:rsidP="00597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FF478C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Pr="00FF478C">
        <w:rPr>
          <w:rFonts w:ascii="Times New Roman" w:hAnsi="Times New Roman"/>
          <w:sz w:val="28"/>
          <w:szCs w:val="28"/>
        </w:rPr>
        <w:t xml:space="preserve">: </w:t>
      </w:r>
      <w:r w:rsidR="00AC53D6" w:rsidRPr="00372EC9">
        <w:rPr>
          <w:rFonts w:ascii="Times New Roman" w:hAnsi="Times New Roman"/>
          <w:sz w:val="28"/>
          <w:szCs w:val="28"/>
        </w:rPr>
        <w:t xml:space="preserve">научить овладеть методикой и способами </w:t>
      </w:r>
      <w:r w:rsidR="00597410" w:rsidRPr="00372EC9">
        <w:rPr>
          <w:rFonts w:ascii="Times New Roman" w:hAnsi="Times New Roman"/>
          <w:sz w:val="28"/>
          <w:szCs w:val="28"/>
        </w:rPr>
        <w:t xml:space="preserve">монтажа </w:t>
      </w:r>
      <w:r w:rsidR="00597410" w:rsidRPr="00372EC9">
        <w:rPr>
          <w:rFonts w:ascii="Times New Roman" w:hAnsi="Times New Roman"/>
          <w:sz w:val="28"/>
          <w:szCs w:val="28"/>
          <w:lang w:val="en-US"/>
        </w:rPr>
        <w:t>SMD</w:t>
      </w:r>
      <w:r w:rsidR="00597410" w:rsidRPr="00372EC9">
        <w:rPr>
          <w:rFonts w:ascii="Times New Roman" w:hAnsi="Times New Roman"/>
          <w:sz w:val="28"/>
          <w:szCs w:val="28"/>
        </w:rPr>
        <w:t xml:space="preserve"> элементов на печатные платы. </w:t>
      </w:r>
    </w:p>
    <w:p w:rsidR="00591019" w:rsidRPr="00FF478C" w:rsidRDefault="00591019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591019" w:rsidRPr="00FF478C" w:rsidRDefault="009D6785" w:rsidP="00FF478C">
      <w:pPr>
        <w:spacing w:line="360" w:lineRule="auto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i/>
          <w:sz w:val="28"/>
          <w:szCs w:val="28"/>
        </w:rPr>
        <w:t>Студенты будут знать</w:t>
      </w:r>
      <w:r w:rsidRPr="00FF478C">
        <w:rPr>
          <w:rFonts w:ascii="Times New Roman" w:hAnsi="Times New Roman"/>
          <w:sz w:val="28"/>
          <w:szCs w:val="28"/>
          <w:u w:val="single"/>
        </w:rPr>
        <w:t>:</w:t>
      </w:r>
    </w:p>
    <w:p w:rsidR="00597410" w:rsidRPr="008D3E6D" w:rsidRDefault="009D6785" w:rsidP="00597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 ●</w:t>
      </w:r>
      <w:r w:rsidRPr="00372EC9">
        <w:rPr>
          <w:rFonts w:ascii="Times New Roman" w:hAnsi="Times New Roman"/>
          <w:sz w:val="28"/>
          <w:szCs w:val="28"/>
        </w:rPr>
        <w:t>метод</w:t>
      </w:r>
      <w:r w:rsidR="00AC53D6" w:rsidRPr="00372EC9">
        <w:rPr>
          <w:rFonts w:ascii="Times New Roman" w:hAnsi="Times New Roman"/>
          <w:sz w:val="28"/>
          <w:szCs w:val="28"/>
        </w:rPr>
        <w:t xml:space="preserve">ику </w:t>
      </w:r>
      <w:r w:rsidR="00597410" w:rsidRPr="00372EC9">
        <w:rPr>
          <w:rFonts w:ascii="Times New Roman" w:hAnsi="Times New Roman"/>
          <w:sz w:val="28"/>
          <w:szCs w:val="28"/>
        </w:rPr>
        <w:t xml:space="preserve">и способы монтажа </w:t>
      </w:r>
      <w:r w:rsidR="00597410" w:rsidRPr="00372EC9">
        <w:rPr>
          <w:rFonts w:ascii="Times New Roman" w:hAnsi="Times New Roman"/>
          <w:sz w:val="28"/>
          <w:szCs w:val="28"/>
          <w:lang w:val="en-US"/>
        </w:rPr>
        <w:t>SMD</w:t>
      </w:r>
      <w:r w:rsidR="00597410" w:rsidRPr="00372EC9">
        <w:rPr>
          <w:rFonts w:ascii="Times New Roman" w:hAnsi="Times New Roman"/>
          <w:sz w:val="28"/>
          <w:szCs w:val="28"/>
        </w:rPr>
        <w:t xml:space="preserve"> элементов на печатные платы.</w:t>
      </w:r>
    </w:p>
    <w:p w:rsidR="00591019" w:rsidRPr="00FF478C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Тип урока</w:t>
      </w:r>
      <w:r w:rsidRPr="00FF478C">
        <w:rPr>
          <w:rFonts w:ascii="Times New Roman" w:hAnsi="Times New Roman"/>
          <w:sz w:val="28"/>
          <w:szCs w:val="28"/>
        </w:rPr>
        <w:t xml:space="preserve"> – </w:t>
      </w:r>
      <w:r w:rsidR="00C63039" w:rsidRPr="00FF478C">
        <w:rPr>
          <w:rFonts w:ascii="Times New Roman" w:hAnsi="Times New Roman"/>
          <w:sz w:val="28"/>
          <w:szCs w:val="28"/>
        </w:rPr>
        <w:t>комплексное занятие, выполнение практических заданий.</w:t>
      </w:r>
    </w:p>
    <w:p w:rsidR="00591019" w:rsidRPr="00FF478C" w:rsidRDefault="009D6785" w:rsidP="00FF478C">
      <w:pPr>
        <w:jc w:val="both"/>
        <w:rPr>
          <w:sz w:val="28"/>
          <w:szCs w:val="28"/>
        </w:rPr>
      </w:pPr>
      <w:r w:rsidRPr="008D3E6D">
        <w:rPr>
          <w:rFonts w:ascii="Times New Roman" w:hAnsi="Times New Roman"/>
          <w:b/>
          <w:sz w:val="28"/>
          <w:szCs w:val="28"/>
        </w:rPr>
        <w:t>Организационные формы</w:t>
      </w:r>
      <w:r w:rsidRPr="008D3E6D">
        <w:rPr>
          <w:rFonts w:ascii="Times New Roman" w:hAnsi="Times New Roman"/>
          <w:sz w:val="28"/>
          <w:szCs w:val="28"/>
        </w:rPr>
        <w:t xml:space="preserve">: традиционные –  беседа при формировании понятий, </w:t>
      </w:r>
      <w:r w:rsidR="00C63039" w:rsidRPr="008D3E6D">
        <w:rPr>
          <w:rFonts w:ascii="Times New Roman" w:hAnsi="Times New Roman"/>
          <w:sz w:val="28"/>
          <w:szCs w:val="28"/>
        </w:rPr>
        <w:t xml:space="preserve">практический показ </w:t>
      </w:r>
      <w:r w:rsidR="00597410" w:rsidRPr="008D3E6D">
        <w:rPr>
          <w:rFonts w:ascii="Times New Roman" w:hAnsi="Times New Roman"/>
          <w:sz w:val="28"/>
          <w:szCs w:val="28"/>
        </w:rPr>
        <w:t xml:space="preserve">отдельных операций установки и пайки </w:t>
      </w:r>
      <w:r w:rsidR="00597410" w:rsidRPr="008D3E6D">
        <w:rPr>
          <w:sz w:val="28"/>
          <w:szCs w:val="28"/>
          <w:lang w:val="en-US"/>
        </w:rPr>
        <w:t>SMD</w:t>
      </w:r>
      <w:r w:rsidR="00597410" w:rsidRPr="008D3E6D">
        <w:rPr>
          <w:sz w:val="28"/>
          <w:szCs w:val="28"/>
        </w:rPr>
        <w:t xml:space="preserve"> элементов на печатные платы</w:t>
      </w:r>
      <w:r w:rsidR="00BE04CE" w:rsidRPr="00FF478C">
        <w:rPr>
          <w:rFonts w:ascii="Times New Roman" w:hAnsi="Times New Roman"/>
          <w:sz w:val="28"/>
          <w:szCs w:val="28"/>
        </w:rPr>
        <w:t xml:space="preserve">, оказание помощи при выполнении заданий. </w:t>
      </w:r>
    </w:p>
    <w:p w:rsidR="00591019" w:rsidRPr="00FF478C" w:rsidRDefault="009D6785" w:rsidP="00FF478C">
      <w:pPr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Методы обучения</w:t>
      </w:r>
      <w:r w:rsidRPr="00FF478C">
        <w:rPr>
          <w:rFonts w:ascii="Times New Roman" w:hAnsi="Times New Roman"/>
          <w:sz w:val="28"/>
          <w:szCs w:val="28"/>
        </w:rPr>
        <w:t>:</w:t>
      </w:r>
    </w:p>
    <w:p w:rsidR="00BE04CE" w:rsidRPr="00FF478C" w:rsidRDefault="009D6785" w:rsidP="00FF478C">
      <w:p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lastRenderedPageBreak/>
        <w:t>●</w:t>
      </w:r>
      <w:r w:rsidRPr="00FF478C">
        <w:rPr>
          <w:rFonts w:ascii="Times New Roman" w:hAnsi="Times New Roman"/>
          <w:b/>
          <w:sz w:val="28"/>
          <w:szCs w:val="28"/>
        </w:rPr>
        <w:t>по источнику знаний</w:t>
      </w:r>
      <w:r w:rsidRPr="00FF478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F478C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FF478C">
        <w:rPr>
          <w:rFonts w:ascii="Times New Roman" w:hAnsi="Times New Roman"/>
          <w:sz w:val="28"/>
          <w:szCs w:val="28"/>
        </w:rPr>
        <w:t>, наглядные</w:t>
      </w:r>
      <w:r w:rsidR="004B5A26" w:rsidRPr="00FF478C">
        <w:rPr>
          <w:rFonts w:ascii="Times New Roman" w:hAnsi="Times New Roman"/>
          <w:sz w:val="28"/>
          <w:szCs w:val="28"/>
        </w:rPr>
        <w:t xml:space="preserve"> с использованием </w:t>
      </w:r>
      <w:r w:rsidR="00BE04CE" w:rsidRPr="00FF478C">
        <w:rPr>
          <w:rFonts w:ascii="Times New Roman" w:hAnsi="Times New Roman"/>
          <w:sz w:val="28"/>
          <w:szCs w:val="28"/>
        </w:rPr>
        <w:t>мультимедийных средств.</w:t>
      </w:r>
    </w:p>
    <w:p w:rsidR="00591019" w:rsidRPr="00FF478C" w:rsidRDefault="009D6785" w:rsidP="00FF478C">
      <w:pPr>
        <w:jc w:val="both"/>
        <w:rPr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●</w:t>
      </w:r>
      <w:r w:rsidRPr="00FF478C">
        <w:rPr>
          <w:rFonts w:ascii="Times New Roman" w:hAnsi="Times New Roman"/>
          <w:b/>
          <w:sz w:val="28"/>
          <w:szCs w:val="28"/>
        </w:rPr>
        <w:t>по характеру познавательной деятельности</w:t>
      </w:r>
      <w:r w:rsidR="00BE04CE" w:rsidRPr="00FF478C">
        <w:rPr>
          <w:rFonts w:ascii="Times New Roman" w:hAnsi="Times New Roman"/>
          <w:sz w:val="28"/>
          <w:szCs w:val="28"/>
        </w:rPr>
        <w:t>: объяснительно - показательно - практическая работа</w:t>
      </w:r>
      <w:r w:rsidRPr="00FF478C">
        <w:rPr>
          <w:rFonts w:ascii="Times New Roman" w:hAnsi="Times New Roman"/>
          <w:sz w:val="28"/>
          <w:szCs w:val="28"/>
        </w:rPr>
        <w:t>;</w:t>
      </w:r>
    </w:p>
    <w:p w:rsidR="00591019" w:rsidRPr="00FF478C" w:rsidRDefault="009D6785" w:rsidP="00FF478C">
      <w:pPr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Оборудование:</w:t>
      </w:r>
      <w:r w:rsidR="00BE04CE" w:rsidRPr="00FF478C">
        <w:rPr>
          <w:rFonts w:ascii="Times New Roman" w:hAnsi="Times New Roman"/>
          <w:sz w:val="28"/>
          <w:szCs w:val="28"/>
        </w:rPr>
        <w:t xml:space="preserve">рабочее </w:t>
      </w:r>
      <w:r w:rsidR="00BE04CE" w:rsidRPr="00372EC9">
        <w:rPr>
          <w:rFonts w:ascii="Times New Roman" w:hAnsi="Times New Roman"/>
          <w:sz w:val="28"/>
          <w:szCs w:val="28"/>
        </w:rPr>
        <w:t>место радиомонтажника, набор паял</w:t>
      </w:r>
      <w:r w:rsidR="00372EC9">
        <w:rPr>
          <w:rFonts w:ascii="Times New Roman" w:hAnsi="Times New Roman"/>
          <w:sz w:val="28"/>
          <w:szCs w:val="28"/>
        </w:rPr>
        <w:t xml:space="preserve">ьного оборудования, </w:t>
      </w:r>
      <w:proofErr w:type="spellStart"/>
      <w:r w:rsidR="00372EC9">
        <w:rPr>
          <w:rFonts w:ascii="Times New Roman" w:hAnsi="Times New Roman"/>
          <w:sz w:val="28"/>
          <w:szCs w:val="28"/>
        </w:rPr>
        <w:t>мультиметры</w:t>
      </w:r>
      <w:proofErr w:type="spellEnd"/>
      <w:r w:rsidR="00372EC9">
        <w:rPr>
          <w:rFonts w:ascii="Times New Roman" w:hAnsi="Times New Roman"/>
          <w:sz w:val="28"/>
          <w:szCs w:val="28"/>
        </w:rPr>
        <w:t>,</w:t>
      </w:r>
      <w:r w:rsidR="00BE04CE" w:rsidRPr="00372EC9">
        <w:rPr>
          <w:rFonts w:ascii="Times New Roman" w:hAnsi="Times New Roman"/>
          <w:sz w:val="28"/>
          <w:szCs w:val="28"/>
        </w:rPr>
        <w:t xml:space="preserve"> набор </w:t>
      </w:r>
      <w:r w:rsidR="00597410" w:rsidRPr="00372EC9">
        <w:rPr>
          <w:rFonts w:ascii="Times New Roman" w:hAnsi="Times New Roman"/>
          <w:sz w:val="28"/>
          <w:szCs w:val="28"/>
          <w:lang w:val="en-US"/>
        </w:rPr>
        <w:t>SMD</w:t>
      </w:r>
      <w:r w:rsidR="00597410" w:rsidRPr="00372EC9">
        <w:rPr>
          <w:rFonts w:ascii="Times New Roman" w:hAnsi="Times New Roman"/>
          <w:sz w:val="28"/>
          <w:szCs w:val="28"/>
        </w:rPr>
        <w:t xml:space="preserve"> элементов,</w:t>
      </w:r>
      <w:r w:rsidR="00015296" w:rsidRPr="00372EC9">
        <w:rPr>
          <w:rFonts w:ascii="Times New Roman" w:hAnsi="Times New Roman"/>
          <w:sz w:val="28"/>
          <w:szCs w:val="28"/>
        </w:rPr>
        <w:t xml:space="preserve"> печатные платы,</w:t>
      </w:r>
      <w:r w:rsidRPr="00372EC9">
        <w:rPr>
          <w:rFonts w:ascii="Times New Roman" w:hAnsi="Times New Roman"/>
          <w:sz w:val="28"/>
          <w:szCs w:val="28"/>
        </w:rPr>
        <w:t>компьютер,</w:t>
      </w:r>
      <w:r w:rsidRPr="00FF478C">
        <w:rPr>
          <w:rFonts w:ascii="Times New Roman" w:hAnsi="Times New Roman"/>
          <w:sz w:val="28"/>
          <w:szCs w:val="28"/>
        </w:rPr>
        <w:t xml:space="preserve"> мультимедийный проектор, экран, презентация (приложение 1 презентация.ppt).</w:t>
      </w:r>
    </w:p>
    <w:p w:rsidR="00591019" w:rsidRPr="00FF478C" w:rsidRDefault="009D6785" w:rsidP="00FF478C">
      <w:pPr>
        <w:jc w:val="both"/>
        <w:rPr>
          <w:rFonts w:ascii="Times New Roman" w:hAnsi="Times New Roman"/>
          <w:b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 xml:space="preserve">Источники информации: </w:t>
      </w:r>
    </w:p>
    <w:p w:rsidR="0074601F" w:rsidRPr="00FF478C" w:rsidRDefault="0074601F" w:rsidP="00FF478C">
      <w:pPr>
        <w:pStyle w:val="Style4"/>
        <w:widowControl/>
        <w:spacing w:before="5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78C">
        <w:rPr>
          <w:rStyle w:val="FontStyle11"/>
          <w:rFonts w:cs="Times New Roman" w:hint="default"/>
          <w:sz w:val="28"/>
          <w:szCs w:val="28"/>
        </w:rPr>
        <w:t>Основные источники:</w:t>
      </w:r>
    </w:p>
    <w:p w:rsidR="0074601F" w:rsidRPr="00FF478C" w:rsidRDefault="0074601F" w:rsidP="00FF478C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Гуляева Л.Н.  Высококвалифицированный монтажник радиоэле</w:t>
      </w:r>
      <w:r w:rsidRPr="00FF478C">
        <w:rPr>
          <w:rFonts w:ascii="Times New Roman" w:hAnsi="Times New Roman"/>
          <w:sz w:val="28"/>
          <w:szCs w:val="28"/>
        </w:rPr>
        <w:t>к</w:t>
      </w:r>
      <w:r w:rsidRPr="00FF478C">
        <w:rPr>
          <w:rFonts w:ascii="Times New Roman" w:hAnsi="Times New Roman"/>
          <w:sz w:val="28"/>
          <w:szCs w:val="28"/>
        </w:rPr>
        <w:t>тронной аппаратуры.  М, Академия . 2007</w:t>
      </w:r>
    </w:p>
    <w:p w:rsidR="0074601F" w:rsidRPr="00FF478C" w:rsidRDefault="0074601F" w:rsidP="00FF478C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Гуляева Л.Н</w:t>
      </w:r>
      <w:proofErr w:type="gramStart"/>
      <w:r w:rsidRPr="00FF478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F478C">
        <w:rPr>
          <w:rFonts w:ascii="Times New Roman" w:hAnsi="Times New Roman"/>
          <w:sz w:val="28"/>
          <w:szCs w:val="28"/>
        </w:rPr>
        <w:t>Технология монтажа и регулировки радиоэлектронной аппаратуры. М, Академия . 2007</w:t>
      </w:r>
    </w:p>
    <w:p w:rsidR="00FF478C" w:rsidRDefault="00FF478C" w:rsidP="00FF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601F" w:rsidRPr="00FF478C" w:rsidRDefault="0074601F" w:rsidP="00FF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rFonts w:ascii="Times New Roman" w:hAnsi="Times New Roman"/>
          <w:b/>
          <w:bCs/>
          <w:sz w:val="28"/>
          <w:szCs w:val="28"/>
        </w:rPr>
      </w:pPr>
      <w:r w:rsidRPr="00FF478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74601F" w:rsidRPr="00FF478C" w:rsidRDefault="0074601F" w:rsidP="00FF478C">
      <w:pPr>
        <w:numPr>
          <w:ilvl w:val="0"/>
          <w:numId w:val="24"/>
        </w:numPr>
        <w:suppressAutoHyphens w:val="0"/>
        <w:autoSpaceDN/>
        <w:spacing w:after="0" w:line="240" w:lineRule="auto"/>
        <w:ind w:left="1440" w:hanging="22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Горошков Б.И.Электронная техника. М.: Академия, 2005.</w:t>
      </w:r>
    </w:p>
    <w:p w:rsidR="0074601F" w:rsidRPr="00FF478C" w:rsidRDefault="0074601F" w:rsidP="00FF478C">
      <w:pPr>
        <w:numPr>
          <w:ilvl w:val="0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Журавлева Л.В. Радиоэлектроника. М.: Академия, 2005.</w:t>
      </w:r>
    </w:p>
    <w:p w:rsidR="0074601F" w:rsidRPr="00FF478C" w:rsidRDefault="0074601F" w:rsidP="00FF478C">
      <w:pPr>
        <w:numPr>
          <w:ilvl w:val="0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Каганов В.И. Радиотехника  М.: Академия, 2006.</w:t>
      </w:r>
    </w:p>
    <w:p w:rsidR="0074601F" w:rsidRPr="00FF478C" w:rsidRDefault="0074601F" w:rsidP="00FF478C">
      <w:pPr>
        <w:numPr>
          <w:ilvl w:val="0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Каганов В.И. Радиотехнические цепи и сигналы.</w:t>
      </w:r>
      <w:r w:rsidRPr="00FF478C">
        <w:rPr>
          <w:rFonts w:ascii="Times New Roman" w:hAnsi="Times New Roman"/>
          <w:sz w:val="28"/>
          <w:szCs w:val="28"/>
        </w:rPr>
        <w:tab/>
        <w:t>М.: Акад</w:t>
      </w:r>
      <w:r w:rsidRPr="00FF478C">
        <w:rPr>
          <w:rFonts w:ascii="Times New Roman" w:hAnsi="Times New Roman"/>
          <w:sz w:val="28"/>
          <w:szCs w:val="28"/>
        </w:rPr>
        <w:t>е</w:t>
      </w:r>
      <w:r w:rsidRPr="00FF478C">
        <w:rPr>
          <w:rFonts w:ascii="Times New Roman" w:hAnsi="Times New Roman"/>
          <w:sz w:val="28"/>
          <w:szCs w:val="28"/>
        </w:rPr>
        <w:t>мия, 2003.</w:t>
      </w:r>
    </w:p>
    <w:p w:rsidR="0074601F" w:rsidRPr="00FF478C" w:rsidRDefault="0074601F" w:rsidP="00FF478C">
      <w:pPr>
        <w:numPr>
          <w:ilvl w:val="0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FF478C">
        <w:rPr>
          <w:rFonts w:ascii="Times New Roman" w:hAnsi="Times New Roman"/>
          <w:sz w:val="28"/>
          <w:szCs w:val="28"/>
        </w:rPr>
        <w:t>Куликов</w:t>
      </w:r>
      <w:proofErr w:type="gramStart"/>
      <w:r w:rsidRPr="00FF478C">
        <w:rPr>
          <w:rFonts w:ascii="Times New Roman" w:hAnsi="Times New Roman"/>
          <w:sz w:val="28"/>
          <w:szCs w:val="28"/>
        </w:rPr>
        <w:t>.Г</w:t>
      </w:r>
      <w:proofErr w:type="gramEnd"/>
      <w:r w:rsidRPr="00FF478C">
        <w:rPr>
          <w:rFonts w:ascii="Times New Roman" w:hAnsi="Times New Roman"/>
          <w:sz w:val="28"/>
          <w:szCs w:val="28"/>
        </w:rPr>
        <w:t>.В</w:t>
      </w:r>
      <w:proofErr w:type="spellEnd"/>
      <w:r w:rsidRPr="00FF478C">
        <w:rPr>
          <w:rFonts w:ascii="Times New Roman" w:hAnsi="Times New Roman"/>
          <w:sz w:val="28"/>
          <w:szCs w:val="28"/>
        </w:rPr>
        <w:t xml:space="preserve">. Бытовая  аудиотехника. Устройство и ремонт. М.: </w:t>
      </w:r>
      <w:proofErr w:type="spellStart"/>
      <w:r w:rsidRPr="00FF478C">
        <w:rPr>
          <w:rFonts w:ascii="Times New Roman" w:hAnsi="Times New Roman"/>
          <w:sz w:val="28"/>
          <w:szCs w:val="28"/>
        </w:rPr>
        <w:t>ПрофОбрИздат</w:t>
      </w:r>
      <w:proofErr w:type="spellEnd"/>
      <w:r w:rsidRPr="00FF478C">
        <w:rPr>
          <w:rFonts w:ascii="Times New Roman" w:hAnsi="Times New Roman"/>
          <w:sz w:val="28"/>
          <w:szCs w:val="28"/>
        </w:rPr>
        <w:t>,  2001.</w:t>
      </w:r>
    </w:p>
    <w:p w:rsidR="0074601F" w:rsidRPr="00FF478C" w:rsidRDefault="0074601F" w:rsidP="00FF478C">
      <w:pPr>
        <w:numPr>
          <w:ilvl w:val="0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Петров. В.П. Видеотехника. Ремонт и регулировка</w:t>
      </w:r>
      <w:proofErr w:type="gramStart"/>
      <w:r w:rsidRPr="00FF478C">
        <w:rPr>
          <w:rFonts w:ascii="Times New Roman" w:hAnsi="Times New Roman"/>
          <w:sz w:val="28"/>
          <w:szCs w:val="28"/>
        </w:rPr>
        <w:t xml:space="preserve">.. </w:t>
      </w:r>
      <w:proofErr w:type="spellStart"/>
      <w:proofErr w:type="gramEnd"/>
      <w:r w:rsidRPr="00FF478C">
        <w:rPr>
          <w:rFonts w:ascii="Times New Roman" w:hAnsi="Times New Roman"/>
          <w:sz w:val="28"/>
          <w:szCs w:val="28"/>
        </w:rPr>
        <w:t>Пр</w:t>
      </w:r>
      <w:r w:rsidRPr="00FF478C">
        <w:rPr>
          <w:rFonts w:ascii="Times New Roman" w:hAnsi="Times New Roman"/>
          <w:sz w:val="28"/>
          <w:szCs w:val="28"/>
        </w:rPr>
        <w:t>о</w:t>
      </w:r>
      <w:r w:rsidRPr="00FF478C">
        <w:rPr>
          <w:rFonts w:ascii="Times New Roman" w:hAnsi="Times New Roman"/>
          <w:sz w:val="28"/>
          <w:szCs w:val="28"/>
        </w:rPr>
        <w:t>фОбрИздат</w:t>
      </w:r>
      <w:proofErr w:type="spellEnd"/>
      <w:r w:rsidRPr="00FF478C">
        <w:rPr>
          <w:rFonts w:ascii="Times New Roman" w:hAnsi="Times New Roman"/>
          <w:sz w:val="28"/>
          <w:szCs w:val="28"/>
        </w:rPr>
        <w:t>, 2002.</w:t>
      </w:r>
    </w:p>
    <w:p w:rsidR="0074601F" w:rsidRPr="00FF478C" w:rsidRDefault="0074601F" w:rsidP="00FF478C">
      <w:pPr>
        <w:numPr>
          <w:ilvl w:val="0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FF478C">
        <w:rPr>
          <w:rFonts w:ascii="Times New Roman" w:hAnsi="Times New Roman"/>
          <w:sz w:val="28"/>
          <w:szCs w:val="28"/>
        </w:rPr>
        <w:t>ТелешевскийБ.Е.Измерения</w:t>
      </w:r>
      <w:proofErr w:type="spellEnd"/>
      <w:r w:rsidRPr="00FF47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478C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F478C">
        <w:rPr>
          <w:rFonts w:ascii="Times New Roman" w:hAnsi="Times New Roman"/>
          <w:sz w:val="28"/>
          <w:szCs w:val="28"/>
        </w:rPr>
        <w:t xml:space="preserve">- и радиотехнике. </w:t>
      </w:r>
      <w:r w:rsidRPr="00FF478C">
        <w:rPr>
          <w:rFonts w:ascii="Times New Roman" w:hAnsi="Times New Roman"/>
          <w:sz w:val="28"/>
          <w:szCs w:val="28"/>
        </w:rPr>
        <w:tab/>
        <w:t>М.: Высшая школа, 1984.</w:t>
      </w:r>
    </w:p>
    <w:p w:rsidR="0074601F" w:rsidRPr="00FF478C" w:rsidRDefault="0074601F" w:rsidP="00FF478C">
      <w:pPr>
        <w:numPr>
          <w:ilvl w:val="0"/>
          <w:numId w:val="25"/>
        </w:numPr>
        <w:suppressAutoHyphens w:val="0"/>
        <w:autoSpaceDN/>
        <w:spacing w:after="0" w:line="240" w:lineRule="auto"/>
        <w:ind w:left="1440" w:hanging="22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Ярочкина. Г.В.  Радиоэлектронная аппаратура и приборы: монтаж и регулировка.  М.: Академия, 2004.</w:t>
      </w:r>
    </w:p>
    <w:p w:rsidR="0074601F" w:rsidRPr="00FF478C" w:rsidRDefault="0074601F" w:rsidP="00FF478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ab/>
      </w:r>
      <w:r w:rsidRPr="00FF478C">
        <w:rPr>
          <w:rFonts w:ascii="Times New Roman" w:hAnsi="Times New Roman"/>
          <w:b/>
          <w:bCs/>
          <w:sz w:val="28"/>
          <w:szCs w:val="28"/>
        </w:rPr>
        <w:t xml:space="preserve">    Справочники:</w:t>
      </w:r>
    </w:p>
    <w:p w:rsidR="0074601F" w:rsidRPr="00FF478C" w:rsidRDefault="0074601F" w:rsidP="00FF478C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Справочная книга радиолюбителя – конструктора/под ред. Н.И.Чистякова. М: Радио и связь, 1990.</w:t>
      </w:r>
    </w:p>
    <w:p w:rsidR="00591019" w:rsidRPr="00FF478C" w:rsidRDefault="00591019" w:rsidP="00FF478C">
      <w:pPr>
        <w:jc w:val="both"/>
        <w:rPr>
          <w:rFonts w:ascii="Times New Roman" w:hAnsi="Times New Roman"/>
          <w:sz w:val="28"/>
          <w:szCs w:val="28"/>
        </w:rPr>
      </w:pPr>
    </w:p>
    <w:p w:rsidR="00810BBC" w:rsidRPr="00FF478C" w:rsidRDefault="009D6785" w:rsidP="00810B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FF478C">
        <w:rPr>
          <w:rFonts w:ascii="Times New Roman" w:hAnsi="Times New Roman"/>
          <w:sz w:val="28"/>
          <w:szCs w:val="28"/>
        </w:rPr>
        <w:t>Интернет ресурсы</w:t>
      </w:r>
      <w:r w:rsidR="00810BBC">
        <w:t xml:space="preserve">:  </w:t>
      </w:r>
      <w:r w:rsidR="00810BBC" w:rsidRPr="001D6AF5">
        <w:t>http://www.you</w:t>
      </w:r>
    </w:p>
    <w:p w:rsidR="00591019" w:rsidRPr="00FF478C" w:rsidRDefault="00591019" w:rsidP="00FF478C">
      <w:pPr>
        <w:jc w:val="both"/>
        <w:rPr>
          <w:rFonts w:ascii="Times New Roman" w:hAnsi="Times New Roman"/>
          <w:sz w:val="28"/>
          <w:szCs w:val="28"/>
        </w:rPr>
      </w:pPr>
    </w:p>
    <w:p w:rsidR="00591019" w:rsidRPr="00FF478C" w:rsidRDefault="009D6785" w:rsidP="00FF478C">
      <w:pPr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lastRenderedPageBreak/>
        <w:t>Структура урока</w:t>
      </w:r>
    </w:p>
    <w:p w:rsidR="00591019" w:rsidRPr="00FF478C" w:rsidRDefault="009D6785" w:rsidP="00FF478C">
      <w:p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Организационный момент (3мин.)</w:t>
      </w:r>
    </w:p>
    <w:p w:rsidR="00591019" w:rsidRPr="00FF478C" w:rsidRDefault="009D6785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Актуализация опорных знаний и способов деяте</w:t>
      </w:r>
      <w:r w:rsidR="00FF478C">
        <w:rPr>
          <w:rFonts w:ascii="Times New Roman" w:hAnsi="Times New Roman"/>
          <w:sz w:val="28"/>
          <w:szCs w:val="28"/>
        </w:rPr>
        <w:t xml:space="preserve">льности. Повторение пройденного </w:t>
      </w:r>
      <w:r w:rsidRPr="00FF478C">
        <w:rPr>
          <w:rFonts w:ascii="Times New Roman" w:hAnsi="Times New Roman"/>
          <w:sz w:val="28"/>
          <w:szCs w:val="28"/>
        </w:rPr>
        <w:t xml:space="preserve">материала  </w:t>
      </w:r>
      <w:r w:rsidR="00372EC9">
        <w:rPr>
          <w:rFonts w:ascii="Times New Roman" w:hAnsi="Times New Roman"/>
          <w:sz w:val="28"/>
          <w:szCs w:val="28"/>
        </w:rPr>
        <w:t>(7</w:t>
      </w:r>
      <w:r w:rsidRPr="00FF478C">
        <w:rPr>
          <w:rFonts w:ascii="Times New Roman" w:hAnsi="Times New Roman"/>
          <w:sz w:val="28"/>
          <w:szCs w:val="28"/>
        </w:rPr>
        <w:t xml:space="preserve"> мин)</w:t>
      </w:r>
    </w:p>
    <w:p w:rsidR="00591019" w:rsidRPr="00FF478C" w:rsidRDefault="009D6785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Постановка учебных задач уро</w:t>
      </w:r>
      <w:r w:rsidR="00372EC9">
        <w:rPr>
          <w:rFonts w:ascii="Times New Roman" w:hAnsi="Times New Roman"/>
          <w:sz w:val="28"/>
          <w:szCs w:val="28"/>
        </w:rPr>
        <w:t>ка (тема урока, цели урока) -  3</w:t>
      </w:r>
      <w:r w:rsidRPr="00FF478C">
        <w:rPr>
          <w:rFonts w:ascii="Times New Roman" w:hAnsi="Times New Roman"/>
          <w:sz w:val="28"/>
          <w:szCs w:val="28"/>
        </w:rPr>
        <w:t xml:space="preserve"> мин. </w:t>
      </w:r>
    </w:p>
    <w:p w:rsidR="00591019" w:rsidRPr="00FF478C" w:rsidRDefault="00D12EBF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Формирование новых знаний </w:t>
      </w:r>
      <w:r w:rsidR="00FF478C">
        <w:rPr>
          <w:rFonts w:ascii="Times New Roman" w:hAnsi="Times New Roman"/>
          <w:sz w:val="28"/>
          <w:szCs w:val="28"/>
        </w:rPr>
        <w:t>-</w:t>
      </w:r>
      <w:r w:rsidR="00372EC9">
        <w:rPr>
          <w:rFonts w:ascii="Times New Roman" w:hAnsi="Times New Roman"/>
          <w:sz w:val="28"/>
          <w:szCs w:val="28"/>
        </w:rPr>
        <w:t>(20</w:t>
      </w:r>
      <w:r w:rsidR="009D6785" w:rsidRPr="00FF478C">
        <w:rPr>
          <w:rFonts w:ascii="Times New Roman" w:hAnsi="Times New Roman"/>
          <w:sz w:val="28"/>
          <w:szCs w:val="28"/>
        </w:rPr>
        <w:t xml:space="preserve"> мин.)</w:t>
      </w:r>
    </w:p>
    <w:p w:rsidR="00591019" w:rsidRPr="00FF478C" w:rsidRDefault="009D6785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Закрепление новых знаний </w:t>
      </w:r>
      <w:r w:rsidR="00D12EBF" w:rsidRPr="00FF478C">
        <w:rPr>
          <w:rFonts w:ascii="Times New Roman" w:hAnsi="Times New Roman"/>
          <w:sz w:val="28"/>
          <w:szCs w:val="28"/>
        </w:rPr>
        <w:t xml:space="preserve">– практическая работа </w:t>
      </w:r>
      <w:r w:rsidR="00FF478C">
        <w:rPr>
          <w:rFonts w:ascii="Times New Roman" w:hAnsi="Times New Roman"/>
          <w:sz w:val="28"/>
          <w:szCs w:val="28"/>
        </w:rPr>
        <w:t>-</w:t>
      </w:r>
      <w:r w:rsidR="00372EC9">
        <w:rPr>
          <w:rFonts w:ascii="Times New Roman" w:hAnsi="Times New Roman"/>
          <w:sz w:val="28"/>
          <w:szCs w:val="28"/>
        </w:rPr>
        <w:t>(50</w:t>
      </w:r>
      <w:r w:rsidRPr="00FF478C">
        <w:rPr>
          <w:rFonts w:ascii="Times New Roman" w:hAnsi="Times New Roman"/>
          <w:sz w:val="28"/>
          <w:szCs w:val="28"/>
        </w:rPr>
        <w:t xml:space="preserve"> мин.)</w:t>
      </w:r>
    </w:p>
    <w:p w:rsidR="00591019" w:rsidRPr="00FF478C" w:rsidRDefault="009D6785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Обобщ</w:t>
      </w:r>
      <w:r w:rsidR="00D12EBF" w:rsidRPr="00FF478C">
        <w:rPr>
          <w:rFonts w:ascii="Times New Roman" w:hAnsi="Times New Roman"/>
          <w:sz w:val="28"/>
          <w:szCs w:val="28"/>
        </w:rPr>
        <w:t xml:space="preserve">ение и систематизация знаний </w:t>
      </w:r>
      <w:r w:rsidR="00FF478C">
        <w:rPr>
          <w:rFonts w:ascii="Times New Roman" w:hAnsi="Times New Roman"/>
          <w:sz w:val="28"/>
          <w:szCs w:val="28"/>
        </w:rPr>
        <w:t>-</w:t>
      </w:r>
      <w:proofErr w:type="gramStart"/>
      <w:r w:rsidR="00D12EBF" w:rsidRPr="00FF478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12EBF" w:rsidRPr="00FF478C">
        <w:rPr>
          <w:rFonts w:ascii="Times New Roman" w:hAnsi="Times New Roman"/>
          <w:sz w:val="28"/>
          <w:szCs w:val="28"/>
        </w:rPr>
        <w:t>5</w:t>
      </w:r>
      <w:r w:rsidRPr="00FF478C">
        <w:rPr>
          <w:rFonts w:ascii="Times New Roman" w:hAnsi="Times New Roman"/>
          <w:sz w:val="28"/>
          <w:szCs w:val="28"/>
        </w:rPr>
        <w:t>мин.)</w:t>
      </w:r>
    </w:p>
    <w:p w:rsidR="00591019" w:rsidRPr="00FF478C" w:rsidRDefault="009D6785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Домашнее задание с пояснениями </w:t>
      </w:r>
      <w:r w:rsidR="00FF478C">
        <w:rPr>
          <w:rFonts w:ascii="Times New Roman" w:hAnsi="Times New Roman"/>
          <w:sz w:val="28"/>
          <w:szCs w:val="28"/>
        </w:rPr>
        <w:t>-</w:t>
      </w:r>
      <w:proofErr w:type="gramStart"/>
      <w:r w:rsidRPr="00FF478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F478C">
        <w:rPr>
          <w:rFonts w:ascii="Times New Roman" w:hAnsi="Times New Roman"/>
          <w:sz w:val="28"/>
          <w:szCs w:val="28"/>
        </w:rPr>
        <w:t>2 мин.)</w:t>
      </w:r>
    </w:p>
    <w:p w:rsidR="00591019" w:rsidRPr="00FF478C" w:rsidRDefault="00591019" w:rsidP="00FF47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019" w:rsidRPr="00FF478C" w:rsidRDefault="009D6785" w:rsidP="00FF478C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ХОД  УРОКА</w:t>
      </w:r>
    </w:p>
    <w:p w:rsidR="00591019" w:rsidRPr="00FF478C" w:rsidRDefault="009D6785" w:rsidP="00FF478C">
      <w:pPr>
        <w:tabs>
          <w:tab w:val="left" w:pos="7740"/>
        </w:tabs>
        <w:spacing w:before="120" w:after="120" w:line="360" w:lineRule="auto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1. Организационная часть                               3минут</w:t>
      </w:r>
      <w:r w:rsidR="00FF478C">
        <w:rPr>
          <w:rFonts w:ascii="Times New Roman" w:hAnsi="Times New Roman"/>
          <w:b/>
          <w:sz w:val="28"/>
          <w:szCs w:val="28"/>
        </w:rPr>
        <w:t>ы</w:t>
      </w:r>
    </w:p>
    <w:p w:rsidR="00591019" w:rsidRPr="00FF478C" w:rsidRDefault="009D6785" w:rsidP="00FF478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1.1. Приветствие</w:t>
      </w:r>
    </w:p>
    <w:p w:rsidR="00591019" w:rsidRPr="00FF478C" w:rsidRDefault="009D6785" w:rsidP="00FF478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1.2. Проверка присутствующих</w:t>
      </w:r>
    </w:p>
    <w:p w:rsidR="004174C4" w:rsidRPr="00FF478C" w:rsidRDefault="009D6785" w:rsidP="00FF478C">
      <w:pPr>
        <w:tabs>
          <w:tab w:val="left" w:pos="7740"/>
        </w:tabs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2. Повторение пройденного материала.</w:t>
      </w:r>
      <w:r w:rsidR="000D3F4D" w:rsidRPr="00FF478C">
        <w:rPr>
          <w:rFonts w:ascii="Times New Roman" w:hAnsi="Times New Roman"/>
          <w:b/>
          <w:sz w:val="28"/>
          <w:szCs w:val="28"/>
        </w:rPr>
        <w:t>7</w:t>
      </w:r>
      <w:r w:rsidR="004174C4" w:rsidRPr="00FF478C">
        <w:rPr>
          <w:rFonts w:ascii="Times New Roman" w:hAnsi="Times New Roman"/>
          <w:b/>
          <w:sz w:val="28"/>
          <w:szCs w:val="28"/>
        </w:rPr>
        <w:t xml:space="preserve"> мин</w:t>
      </w:r>
    </w:p>
    <w:p w:rsidR="00591019" w:rsidRPr="00FF478C" w:rsidRDefault="009D6785" w:rsidP="00FF478C">
      <w:pPr>
        <w:tabs>
          <w:tab w:val="left" w:pos="7513"/>
        </w:tabs>
        <w:spacing w:before="120" w:after="120" w:line="360" w:lineRule="auto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 xml:space="preserve">3. Изложение нового материала                                     </w:t>
      </w:r>
      <w:r w:rsidR="006915C0">
        <w:rPr>
          <w:rFonts w:ascii="Times New Roman" w:hAnsi="Times New Roman"/>
          <w:b/>
          <w:sz w:val="28"/>
          <w:szCs w:val="28"/>
        </w:rPr>
        <w:t>23</w:t>
      </w:r>
      <w:r w:rsidRPr="00FF478C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591019" w:rsidRPr="00FF478C" w:rsidRDefault="009D6785" w:rsidP="00FF478C">
      <w:pPr>
        <w:spacing w:before="120" w:after="120" w:line="360" w:lineRule="auto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bCs/>
          <w:sz w:val="28"/>
          <w:szCs w:val="28"/>
        </w:rPr>
        <w:t>Вопросы, подлежащие изложению</w:t>
      </w:r>
      <w:r w:rsidRPr="00FF478C">
        <w:rPr>
          <w:rFonts w:ascii="Times New Roman" w:hAnsi="Times New Roman"/>
          <w:i/>
          <w:iCs/>
          <w:sz w:val="28"/>
          <w:szCs w:val="28"/>
        </w:rPr>
        <w:t>:</w:t>
      </w:r>
    </w:p>
    <w:p w:rsidR="00591019" w:rsidRPr="00FF478C" w:rsidRDefault="009D6785" w:rsidP="00FF478C">
      <w:pPr>
        <w:spacing w:before="120" w:after="120" w:line="360" w:lineRule="auto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iCs/>
          <w:sz w:val="28"/>
          <w:szCs w:val="28"/>
        </w:rPr>
        <w:t xml:space="preserve">3.1 </w:t>
      </w:r>
      <w:r w:rsidR="00015296">
        <w:rPr>
          <w:rFonts w:ascii="Times New Roman" w:hAnsi="Times New Roman"/>
          <w:b/>
          <w:iCs/>
          <w:sz w:val="28"/>
          <w:szCs w:val="28"/>
        </w:rPr>
        <w:t>Планарные радиоэлементы.</w:t>
      </w:r>
      <w:r w:rsidR="006915C0">
        <w:rPr>
          <w:rFonts w:ascii="Times New Roman" w:hAnsi="Times New Roman"/>
          <w:iCs/>
          <w:sz w:val="28"/>
          <w:szCs w:val="28"/>
        </w:rPr>
        <w:t>18</w:t>
      </w:r>
      <w:r w:rsidR="00855AB3" w:rsidRPr="00FF478C">
        <w:rPr>
          <w:rFonts w:ascii="Times New Roman" w:hAnsi="Times New Roman"/>
          <w:iCs/>
          <w:sz w:val="28"/>
          <w:szCs w:val="28"/>
        </w:rPr>
        <w:t xml:space="preserve"> минут</w:t>
      </w:r>
    </w:p>
    <w:p w:rsidR="00591019" w:rsidRPr="00FF478C" w:rsidRDefault="00BD3836" w:rsidP="00FF478C">
      <w:pPr>
        <w:spacing w:before="120" w:after="12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F478C">
        <w:rPr>
          <w:rFonts w:ascii="Times New Roman" w:hAnsi="Times New Roman"/>
          <w:iCs/>
          <w:sz w:val="28"/>
          <w:szCs w:val="28"/>
        </w:rPr>
        <w:t>3.1.1.Основные определения, классификация.</w:t>
      </w:r>
    </w:p>
    <w:p w:rsidR="00BD3836" w:rsidRPr="00015296" w:rsidRDefault="009D6785" w:rsidP="00FF478C">
      <w:pPr>
        <w:spacing w:before="120" w:after="120" w:line="360" w:lineRule="auto"/>
        <w:jc w:val="both"/>
        <w:rPr>
          <w:sz w:val="28"/>
          <w:szCs w:val="28"/>
        </w:rPr>
      </w:pPr>
      <w:r w:rsidRPr="00FF478C">
        <w:rPr>
          <w:rFonts w:ascii="Times New Roman" w:hAnsi="Times New Roman"/>
          <w:iCs/>
          <w:sz w:val="28"/>
          <w:szCs w:val="28"/>
        </w:rPr>
        <w:t xml:space="preserve">3.1.2. </w:t>
      </w:r>
      <w:r w:rsidR="00BD3836" w:rsidRPr="00FF478C">
        <w:rPr>
          <w:rFonts w:ascii="Times New Roman" w:hAnsi="Times New Roman"/>
          <w:iCs/>
          <w:sz w:val="28"/>
          <w:szCs w:val="28"/>
        </w:rPr>
        <w:t xml:space="preserve">Методика </w:t>
      </w:r>
      <w:r w:rsidR="00015296">
        <w:rPr>
          <w:rFonts w:ascii="Times New Roman" w:hAnsi="Times New Roman"/>
          <w:iCs/>
          <w:sz w:val="28"/>
          <w:szCs w:val="28"/>
        </w:rPr>
        <w:t xml:space="preserve">монтажа и пайки </w:t>
      </w:r>
      <w:r w:rsidR="00015296">
        <w:rPr>
          <w:rFonts w:ascii="Times New Roman" w:hAnsi="Times New Roman"/>
          <w:iCs/>
          <w:sz w:val="28"/>
          <w:szCs w:val="28"/>
          <w:lang w:val="en-US"/>
        </w:rPr>
        <w:t>SMD</w:t>
      </w:r>
      <w:r w:rsidR="00015296">
        <w:rPr>
          <w:rFonts w:ascii="Times New Roman" w:hAnsi="Times New Roman"/>
          <w:iCs/>
          <w:sz w:val="28"/>
          <w:szCs w:val="28"/>
        </w:rPr>
        <w:t>элементов</w:t>
      </w:r>
    </w:p>
    <w:p w:rsidR="000B015B" w:rsidRPr="00FF478C" w:rsidRDefault="00FB3B46" w:rsidP="00FB3B46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2A2273" w:rsidRPr="00FF478C">
        <w:rPr>
          <w:rFonts w:ascii="Times New Roman" w:hAnsi="Times New Roman"/>
          <w:b/>
          <w:sz w:val="28"/>
          <w:szCs w:val="28"/>
        </w:rPr>
        <w:t xml:space="preserve">. </w:t>
      </w:r>
      <w:r w:rsidR="000B015B" w:rsidRPr="00FF478C">
        <w:rPr>
          <w:rFonts w:ascii="Times New Roman" w:hAnsi="Times New Roman"/>
          <w:b/>
          <w:sz w:val="28"/>
          <w:szCs w:val="28"/>
        </w:rPr>
        <w:t>Особенности</w:t>
      </w:r>
      <w:r>
        <w:rPr>
          <w:rFonts w:ascii="Times New Roman" w:hAnsi="Times New Roman"/>
          <w:b/>
          <w:sz w:val="28"/>
          <w:szCs w:val="28"/>
        </w:rPr>
        <w:t xml:space="preserve"> пайки</w:t>
      </w:r>
      <w:r w:rsidRPr="00FB3B46">
        <w:rPr>
          <w:rFonts w:ascii="Times New Roman" w:hAnsi="Times New Roman"/>
          <w:b/>
          <w:iCs/>
          <w:sz w:val="28"/>
          <w:szCs w:val="28"/>
          <w:lang w:val="en-US"/>
        </w:rPr>
        <w:t>SMD</w:t>
      </w:r>
      <w:r w:rsidRPr="00FB3B46">
        <w:rPr>
          <w:rFonts w:ascii="Times New Roman" w:hAnsi="Times New Roman"/>
          <w:b/>
          <w:iCs/>
          <w:sz w:val="28"/>
          <w:szCs w:val="28"/>
        </w:rPr>
        <w:t xml:space="preserve"> элементов</w:t>
      </w:r>
      <w:r w:rsidR="000D3F4D" w:rsidRPr="00FF478C">
        <w:rPr>
          <w:rFonts w:ascii="Times New Roman" w:hAnsi="Times New Roman"/>
          <w:sz w:val="28"/>
          <w:szCs w:val="28"/>
        </w:rPr>
        <w:t>5</w:t>
      </w:r>
      <w:r w:rsidR="000B015B" w:rsidRPr="00FF478C">
        <w:rPr>
          <w:rFonts w:ascii="Times New Roman" w:hAnsi="Times New Roman"/>
          <w:sz w:val="28"/>
          <w:szCs w:val="28"/>
        </w:rPr>
        <w:t xml:space="preserve"> минут</w:t>
      </w:r>
    </w:p>
    <w:p w:rsidR="00855AB3" w:rsidRPr="00FF478C" w:rsidRDefault="00855AB3" w:rsidP="00FF478C">
      <w:pPr>
        <w:spacing w:before="120" w:after="120" w:line="360" w:lineRule="auto"/>
        <w:jc w:val="both"/>
        <w:rPr>
          <w:sz w:val="28"/>
          <w:szCs w:val="28"/>
        </w:rPr>
      </w:pPr>
    </w:p>
    <w:p w:rsidR="00591019" w:rsidRPr="00FF478C" w:rsidRDefault="009D6785" w:rsidP="00FF478C">
      <w:pPr>
        <w:spacing w:before="120" w:after="120" w:line="360" w:lineRule="auto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4.</w:t>
      </w:r>
      <w:r w:rsidR="002A4EBF" w:rsidRPr="00FF478C">
        <w:rPr>
          <w:rFonts w:ascii="Times New Roman" w:hAnsi="Times New Roman"/>
          <w:b/>
          <w:sz w:val="28"/>
          <w:szCs w:val="28"/>
        </w:rPr>
        <w:t xml:space="preserve"> Практическая работа</w:t>
      </w:r>
      <w:r w:rsidR="00372EC9">
        <w:rPr>
          <w:rFonts w:ascii="Times New Roman" w:hAnsi="Times New Roman"/>
          <w:b/>
          <w:sz w:val="28"/>
          <w:szCs w:val="28"/>
        </w:rPr>
        <w:t>50</w:t>
      </w:r>
      <w:r w:rsidRPr="00FF478C">
        <w:rPr>
          <w:rFonts w:ascii="Times New Roman" w:hAnsi="Times New Roman"/>
          <w:b/>
          <w:sz w:val="28"/>
          <w:szCs w:val="28"/>
        </w:rPr>
        <w:t xml:space="preserve"> минут</w:t>
      </w:r>
    </w:p>
    <w:p w:rsidR="00591019" w:rsidRPr="00FF478C" w:rsidRDefault="00AE4CBF" w:rsidP="00FF478C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 4.1.</w:t>
      </w:r>
      <w:r w:rsidR="00FB3B46">
        <w:rPr>
          <w:rFonts w:ascii="Times New Roman" w:hAnsi="Times New Roman"/>
          <w:sz w:val="28"/>
          <w:szCs w:val="28"/>
        </w:rPr>
        <w:t xml:space="preserve">Подготовка печатных плат кмонтажу </w:t>
      </w:r>
      <w:r w:rsidR="00FB3B46" w:rsidRPr="00FB3B46">
        <w:rPr>
          <w:rFonts w:ascii="Times New Roman" w:hAnsi="Times New Roman"/>
          <w:iCs/>
          <w:sz w:val="28"/>
          <w:szCs w:val="28"/>
          <w:lang w:val="en-US"/>
        </w:rPr>
        <w:t>SMD</w:t>
      </w:r>
      <w:r w:rsidR="00FB3B46" w:rsidRPr="00FB3B46">
        <w:rPr>
          <w:rFonts w:ascii="Times New Roman" w:hAnsi="Times New Roman"/>
          <w:iCs/>
          <w:sz w:val="28"/>
          <w:szCs w:val="28"/>
        </w:rPr>
        <w:t xml:space="preserve"> элементов</w:t>
      </w:r>
      <w:r w:rsidR="00D12EBF" w:rsidRPr="00FF478C">
        <w:rPr>
          <w:rFonts w:ascii="Times New Roman" w:hAnsi="Times New Roman"/>
          <w:sz w:val="28"/>
          <w:szCs w:val="28"/>
        </w:rPr>
        <w:t>5 минут</w:t>
      </w:r>
    </w:p>
    <w:p w:rsidR="00591019" w:rsidRPr="00FF478C" w:rsidRDefault="00AE4CBF" w:rsidP="00FF478C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 4.2.</w:t>
      </w:r>
      <w:r w:rsidR="00FB3B46">
        <w:rPr>
          <w:rFonts w:ascii="Times New Roman" w:hAnsi="Times New Roman"/>
          <w:sz w:val="28"/>
          <w:szCs w:val="28"/>
        </w:rPr>
        <w:t xml:space="preserve">Монтаж  </w:t>
      </w:r>
      <w:r w:rsidR="00FB3B46" w:rsidRPr="00FB3B46">
        <w:rPr>
          <w:rFonts w:ascii="Times New Roman" w:hAnsi="Times New Roman"/>
          <w:iCs/>
          <w:sz w:val="28"/>
          <w:szCs w:val="28"/>
          <w:lang w:val="en-US"/>
        </w:rPr>
        <w:t>SMD</w:t>
      </w:r>
      <w:r w:rsidR="00FB3B46" w:rsidRPr="00FB3B46">
        <w:rPr>
          <w:rFonts w:ascii="Times New Roman" w:hAnsi="Times New Roman"/>
          <w:iCs/>
          <w:sz w:val="28"/>
          <w:szCs w:val="28"/>
        </w:rPr>
        <w:t xml:space="preserve"> элементов</w:t>
      </w:r>
      <w:r w:rsidR="00285CDA">
        <w:rPr>
          <w:rFonts w:ascii="Times New Roman" w:hAnsi="Times New Roman"/>
          <w:sz w:val="28"/>
          <w:szCs w:val="28"/>
        </w:rPr>
        <w:t>3</w:t>
      </w:r>
      <w:r w:rsidR="00D12EBF" w:rsidRPr="00FF478C">
        <w:rPr>
          <w:rFonts w:ascii="Times New Roman" w:hAnsi="Times New Roman"/>
          <w:sz w:val="28"/>
          <w:szCs w:val="28"/>
        </w:rPr>
        <w:t>0 минут</w:t>
      </w:r>
    </w:p>
    <w:p w:rsidR="00FB3B46" w:rsidRDefault="000D3F4D" w:rsidP="00FF478C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 4.3</w:t>
      </w:r>
      <w:r w:rsidR="00A20B6E" w:rsidRPr="00FF478C">
        <w:rPr>
          <w:rFonts w:ascii="Times New Roman" w:hAnsi="Times New Roman"/>
          <w:sz w:val="28"/>
          <w:szCs w:val="28"/>
        </w:rPr>
        <w:t xml:space="preserve">. </w:t>
      </w:r>
      <w:r w:rsidR="00FB3B46">
        <w:rPr>
          <w:rFonts w:ascii="Times New Roman" w:hAnsi="Times New Roman"/>
          <w:sz w:val="28"/>
          <w:szCs w:val="28"/>
        </w:rPr>
        <w:t xml:space="preserve">Демонтаж  </w:t>
      </w:r>
      <w:r w:rsidR="00FB3B46" w:rsidRPr="00FB3B46">
        <w:rPr>
          <w:rFonts w:ascii="Times New Roman" w:hAnsi="Times New Roman"/>
          <w:iCs/>
          <w:sz w:val="28"/>
          <w:szCs w:val="28"/>
          <w:lang w:val="en-US"/>
        </w:rPr>
        <w:t>SMD</w:t>
      </w:r>
      <w:r w:rsidR="00FB3B46" w:rsidRPr="00FB3B46">
        <w:rPr>
          <w:rFonts w:ascii="Times New Roman" w:hAnsi="Times New Roman"/>
          <w:iCs/>
          <w:sz w:val="28"/>
          <w:szCs w:val="28"/>
        </w:rPr>
        <w:t xml:space="preserve"> элементов</w:t>
      </w:r>
      <w:r w:rsidR="00FB3B46">
        <w:rPr>
          <w:rFonts w:ascii="Times New Roman" w:hAnsi="Times New Roman"/>
          <w:sz w:val="28"/>
          <w:szCs w:val="28"/>
        </w:rPr>
        <w:t xml:space="preserve">паяльными станциями и </w:t>
      </w:r>
    </w:p>
    <w:p w:rsidR="00A20B6E" w:rsidRPr="00FF478C" w:rsidRDefault="00FB3B46" w:rsidP="00FF478C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горячим воздухом                                                                                </w:t>
      </w:r>
      <w:r w:rsidR="00285CDA">
        <w:rPr>
          <w:rFonts w:ascii="Times New Roman" w:hAnsi="Times New Roman"/>
          <w:sz w:val="28"/>
          <w:szCs w:val="28"/>
        </w:rPr>
        <w:t>15</w:t>
      </w:r>
      <w:r w:rsidR="00A20B6E" w:rsidRPr="00FF478C">
        <w:rPr>
          <w:rFonts w:ascii="Times New Roman" w:hAnsi="Times New Roman"/>
          <w:sz w:val="28"/>
          <w:szCs w:val="28"/>
        </w:rPr>
        <w:t xml:space="preserve"> минуты</w:t>
      </w:r>
    </w:p>
    <w:p w:rsidR="00591019" w:rsidRPr="00FF478C" w:rsidRDefault="00AE4CBF" w:rsidP="00FF478C">
      <w:pPr>
        <w:spacing w:before="120" w:after="120" w:line="360" w:lineRule="auto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5</w:t>
      </w:r>
      <w:r w:rsidR="009D6785" w:rsidRPr="00FF478C">
        <w:rPr>
          <w:rFonts w:ascii="Times New Roman" w:hAnsi="Times New Roman"/>
          <w:b/>
          <w:sz w:val="28"/>
          <w:szCs w:val="28"/>
        </w:rPr>
        <w:t xml:space="preserve"> Домашние задание                                                       </w:t>
      </w:r>
      <w:r w:rsidR="002A4EBF" w:rsidRPr="00FF478C">
        <w:rPr>
          <w:rFonts w:ascii="Times New Roman" w:hAnsi="Times New Roman"/>
          <w:b/>
          <w:sz w:val="28"/>
          <w:szCs w:val="28"/>
        </w:rPr>
        <w:t xml:space="preserve">           2</w:t>
      </w:r>
      <w:r w:rsidR="00D12EBF" w:rsidRPr="00FF478C">
        <w:rPr>
          <w:rFonts w:ascii="Times New Roman" w:hAnsi="Times New Roman"/>
          <w:b/>
          <w:sz w:val="28"/>
          <w:szCs w:val="28"/>
        </w:rPr>
        <w:t xml:space="preserve"> минуты</w:t>
      </w:r>
    </w:p>
    <w:p w:rsidR="00591019" w:rsidRPr="00FF478C" w:rsidRDefault="00AE4CBF" w:rsidP="00FF478C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6</w:t>
      </w:r>
      <w:r w:rsidR="009D6785" w:rsidRPr="00FF478C">
        <w:rPr>
          <w:rFonts w:ascii="Times New Roman" w:hAnsi="Times New Roman"/>
          <w:b/>
          <w:sz w:val="28"/>
          <w:szCs w:val="28"/>
        </w:rPr>
        <w:t xml:space="preserve">. Подведение итогов                                                        </w:t>
      </w:r>
      <w:r w:rsidR="002A4EBF" w:rsidRPr="00FF478C">
        <w:rPr>
          <w:rFonts w:ascii="Times New Roman" w:hAnsi="Times New Roman"/>
          <w:b/>
          <w:sz w:val="28"/>
          <w:szCs w:val="28"/>
        </w:rPr>
        <w:t xml:space="preserve">        5</w:t>
      </w:r>
      <w:r w:rsidR="00D12EBF" w:rsidRPr="00FF478C">
        <w:rPr>
          <w:rFonts w:ascii="Times New Roman" w:hAnsi="Times New Roman"/>
          <w:b/>
          <w:sz w:val="28"/>
          <w:szCs w:val="28"/>
        </w:rPr>
        <w:t xml:space="preserve"> минут</w:t>
      </w:r>
    </w:p>
    <w:p w:rsidR="00591019" w:rsidRPr="00FF478C" w:rsidRDefault="00591019" w:rsidP="00FF478C">
      <w:pPr>
        <w:pStyle w:val="a4"/>
        <w:spacing w:line="360" w:lineRule="auto"/>
        <w:ind w:firstLine="709"/>
        <w:jc w:val="both"/>
        <w:rPr>
          <w:szCs w:val="28"/>
        </w:rPr>
      </w:pPr>
    </w:p>
    <w:p w:rsidR="00591019" w:rsidRPr="00FF478C" w:rsidRDefault="009D6785" w:rsidP="00FF478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FF478C">
        <w:rPr>
          <w:b/>
          <w:szCs w:val="28"/>
        </w:rPr>
        <w:t>2. Повторение пройденного материалапо теме</w:t>
      </w:r>
      <w:r w:rsidR="00232659" w:rsidRPr="00FF478C">
        <w:rPr>
          <w:b/>
          <w:szCs w:val="28"/>
        </w:rPr>
        <w:t>:</w:t>
      </w:r>
    </w:p>
    <w:p w:rsidR="00232659" w:rsidRPr="00FF478C" w:rsidRDefault="00232659" w:rsidP="00FF478C">
      <w:pPr>
        <w:tabs>
          <w:tab w:val="left" w:pos="7740"/>
        </w:tabs>
        <w:spacing w:before="120" w:after="120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 xml:space="preserve">Вопросы и  ответы </w:t>
      </w:r>
    </w:p>
    <w:p w:rsidR="00232659" w:rsidRPr="00FF478C" w:rsidRDefault="00232659" w:rsidP="00FF47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2.1</w:t>
      </w:r>
      <w:proofErr w:type="gramStart"/>
      <w:r w:rsidRPr="00FF47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478C">
        <w:rPr>
          <w:rFonts w:ascii="Times New Roman" w:hAnsi="Times New Roman"/>
          <w:sz w:val="28"/>
          <w:szCs w:val="28"/>
        </w:rPr>
        <w:t xml:space="preserve"> каких единицах измеряется емкость конденсатора?</w:t>
      </w:r>
    </w:p>
    <w:p w:rsidR="00232659" w:rsidRPr="00FF478C" w:rsidRDefault="00232659" w:rsidP="00FF47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Ответ: пФ. </w:t>
      </w:r>
      <w:r w:rsidRPr="00FF478C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FF478C">
        <w:rPr>
          <w:rFonts w:ascii="Times New Roman" w:hAnsi="Times New Roman"/>
          <w:sz w:val="28"/>
          <w:szCs w:val="28"/>
        </w:rPr>
        <w:t>Ф</w:t>
      </w:r>
      <w:proofErr w:type="gramStart"/>
      <w:r w:rsidRPr="00FF478C">
        <w:rPr>
          <w:rFonts w:ascii="Times New Roman" w:hAnsi="Times New Roman"/>
          <w:sz w:val="28"/>
          <w:szCs w:val="28"/>
        </w:rPr>
        <w:t>,м</w:t>
      </w:r>
      <w:proofErr w:type="gramEnd"/>
      <w:r w:rsidRPr="00FF478C">
        <w:rPr>
          <w:rFonts w:ascii="Times New Roman" w:hAnsi="Times New Roman"/>
          <w:sz w:val="28"/>
          <w:szCs w:val="28"/>
        </w:rPr>
        <w:t>кФ</w:t>
      </w:r>
      <w:proofErr w:type="spellEnd"/>
      <w:r w:rsidRPr="00FF478C">
        <w:rPr>
          <w:rFonts w:ascii="Times New Roman" w:hAnsi="Times New Roman"/>
          <w:sz w:val="28"/>
          <w:szCs w:val="28"/>
        </w:rPr>
        <w:t xml:space="preserve">, </w:t>
      </w:r>
      <w:r w:rsidRPr="00FF478C">
        <w:rPr>
          <w:rFonts w:ascii="Times New Roman" w:hAnsi="Times New Roman"/>
          <w:sz w:val="28"/>
          <w:szCs w:val="28"/>
          <w:lang w:val="en-US"/>
        </w:rPr>
        <w:t>m</w:t>
      </w:r>
      <w:r w:rsidRPr="00FF478C">
        <w:rPr>
          <w:rFonts w:ascii="Times New Roman" w:hAnsi="Times New Roman"/>
          <w:sz w:val="28"/>
          <w:szCs w:val="28"/>
        </w:rPr>
        <w:t>Ф, Ф.</w:t>
      </w:r>
    </w:p>
    <w:p w:rsidR="00232659" w:rsidRPr="00FF478C" w:rsidRDefault="00232659" w:rsidP="00FF47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2.2. В каких единицах измеряется величина (резисторов)?</w:t>
      </w:r>
    </w:p>
    <w:p w:rsidR="00232659" w:rsidRPr="00FF478C" w:rsidRDefault="00232659" w:rsidP="00FF47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Ответ: мОм, кОм, Ом.</w:t>
      </w:r>
    </w:p>
    <w:p w:rsidR="00232659" w:rsidRPr="00FF478C" w:rsidRDefault="00232659" w:rsidP="00FF47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2.3. . В каких единицах измеряется величина индуктивности?</w:t>
      </w:r>
    </w:p>
    <w:p w:rsidR="00232659" w:rsidRPr="00FF478C" w:rsidRDefault="00232659" w:rsidP="00FF47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Ответ: Гн, мГн, мкГн.</w:t>
      </w:r>
    </w:p>
    <w:p w:rsidR="00232659" w:rsidRPr="00FF478C" w:rsidRDefault="0032439E" w:rsidP="00FF47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2.4. Н</w:t>
      </w:r>
      <w:r w:rsidR="00232659" w:rsidRPr="00FF478C">
        <w:rPr>
          <w:rFonts w:ascii="Times New Roman" w:hAnsi="Times New Roman"/>
          <w:sz w:val="28"/>
          <w:szCs w:val="28"/>
        </w:rPr>
        <w:t>азовите особенности при измерении электролитических конденсаторов</w:t>
      </w:r>
      <w:r w:rsidRPr="00FF478C">
        <w:rPr>
          <w:rFonts w:ascii="Times New Roman" w:hAnsi="Times New Roman"/>
          <w:sz w:val="28"/>
          <w:szCs w:val="28"/>
        </w:rPr>
        <w:t>?</w:t>
      </w:r>
    </w:p>
    <w:p w:rsidR="0032439E" w:rsidRPr="00FF478C" w:rsidRDefault="0032439E" w:rsidP="00FF47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Ответ: При проверке электролитических конденсаторов необходимо соблюдать полярность подключения щупов измерительного прибора.</w:t>
      </w:r>
    </w:p>
    <w:p w:rsidR="00232659" w:rsidRPr="00FF478C" w:rsidRDefault="00232659" w:rsidP="00FF478C">
      <w:pPr>
        <w:pStyle w:val="a4"/>
        <w:spacing w:line="360" w:lineRule="auto"/>
        <w:ind w:firstLine="709"/>
        <w:jc w:val="both"/>
        <w:rPr>
          <w:szCs w:val="28"/>
        </w:rPr>
      </w:pPr>
    </w:p>
    <w:p w:rsidR="00591019" w:rsidRPr="00FF478C" w:rsidRDefault="00655DA5" w:rsidP="00655DA5">
      <w:pPr>
        <w:spacing w:after="0" w:line="36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9D6785" w:rsidRPr="00FF478C">
        <w:rPr>
          <w:rFonts w:ascii="Times New Roman" w:hAnsi="Times New Roman"/>
          <w:b/>
          <w:bCs/>
          <w:sz w:val="28"/>
          <w:szCs w:val="28"/>
        </w:rPr>
        <w:t>Изложение нового материала</w:t>
      </w:r>
    </w:p>
    <w:p w:rsidR="00FB3B46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Цель урока</w:t>
      </w:r>
      <w:r w:rsidR="0032439E" w:rsidRPr="00FF478C">
        <w:rPr>
          <w:rFonts w:ascii="Times New Roman" w:hAnsi="Times New Roman"/>
          <w:b/>
          <w:sz w:val="28"/>
          <w:szCs w:val="28"/>
        </w:rPr>
        <w:t>:</w:t>
      </w:r>
      <w:r w:rsidR="00FB3B46" w:rsidRPr="00FF478C">
        <w:rPr>
          <w:rFonts w:ascii="Times New Roman" w:hAnsi="Times New Roman"/>
          <w:sz w:val="28"/>
          <w:szCs w:val="28"/>
        </w:rPr>
        <w:t>формирование  у студентов  практических навыков по</w:t>
      </w:r>
      <w:r w:rsidR="00FB3B46">
        <w:t>м</w:t>
      </w:r>
      <w:r w:rsidR="00FB3B46" w:rsidRPr="00906289">
        <w:t>онтаж</w:t>
      </w:r>
      <w:r w:rsidR="00FB3B46">
        <w:t xml:space="preserve">у </w:t>
      </w:r>
      <w:r w:rsidR="00FB3B46" w:rsidRPr="00906289">
        <w:rPr>
          <w:lang w:val="en-US"/>
        </w:rPr>
        <w:t>SMD</w:t>
      </w:r>
      <w:r w:rsidR="00FB3B46" w:rsidRPr="00906289">
        <w:t xml:space="preserve"> элементов на печатные платы</w:t>
      </w:r>
    </w:p>
    <w:p w:rsidR="0032439E" w:rsidRPr="00FF478C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Задачи урока</w:t>
      </w:r>
    </w:p>
    <w:p w:rsidR="00DD0D57" w:rsidRDefault="009A1235" w:rsidP="00DD0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- </w:t>
      </w:r>
      <w:r w:rsidR="0032439E" w:rsidRPr="00FF478C">
        <w:rPr>
          <w:rFonts w:ascii="Times New Roman" w:hAnsi="Times New Roman"/>
          <w:sz w:val="28"/>
          <w:szCs w:val="28"/>
        </w:rPr>
        <w:t xml:space="preserve">научить овладеть методикой и способами по </w:t>
      </w:r>
      <w:r w:rsidR="00DD0D57">
        <w:t>м</w:t>
      </w:r>
      <w:r w:rsidR="00DD0D57" w:rsidRPr="00906289">
        <w:t>онтаж</w:t>
      </w:r>
      <w:r w:rsidR="00DD0D57">
        <w:t xml:space="preserve">у </w:t>
      </w:r>
      <w:r w:rsidR="00DD0D57" w:rsidRPr="00906289">
        <w:rPr>
          <w:lang w:val="en-US"/>
        </w:rPr>
        <w:t>SMD</w:t>
      </w:r>
      <w:r w:rsidR="00DD0D57" w:rsidRPr="00906289">
        <w:t xml:space="preserve"> элементов на печатные платы</w:t>
      </w:r>
    </w:p>
    <w:p w:rsidR="0032439E" w:rsidRPr="00FF478C" w:rsidRDefault="009A123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- </w:t>
      </w:r>
      <w:r w:rsidR="0032439E" w:rsidRPr="00FF478C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="0032439E" w:rsidRPr="00FF478C">
        <w:rPr>
          <w:rFonts w:ascii="Times New Roman" w:hAnsi="Times New Roman"/>
          <w:sz w:val="28"/>
          <w:szCs w:val="28"/>
        </w:rPr>
        <w:t>правильно</w:t>
      </w:r>
      <w:proofErr w:type="gramEnd"/>
      <w:r w:rsidR="0032439E" w:rsidRPr="00FF478C">
        <w:rPr>
          <w:rFonts w:ascii="Times New Roman" w:hAnsi="Times New Roman"/>
          <w:sz w:val="28"/>
          <w:szCs w:val="28"/>
        </w:rPr>
        <w:t xml:space="preserve"> пользоваться</w:t>
      </w:r>
      <w:r w:rsidR="00DD0D57">
        <w:rPr>
          <w:rFonts w:ascii="Times New Roman" w:hAnsi="Times New Roman"/>
          <w:sz w:val="28"/>
          <w:szCs w:val="28"/>
        </w:rPr>
        <w:t xml:space="preserve"> паяльными станциями</w:t>
      </w:r>
      <w:r w:rsidR="0032439E" w:rsidRPr="00FF478C">
        <w:rPr>
          <w:rFonts w:ascii="Times New Roman" w:hAnsi="Times New Roman"/>
          <w:sz w:val="28"/>
          <w:szCs w:val="28"/>
        </w:rPr>
        <w:t xml:space="preserve">, подбирать режимы их работы, </w:t>
      </w:r>
      <w:r w:rsidR="00DD0D57">
        <w:rPr>
          <w:rFonts w:ascii="Times New Roman" w:hAnsi="Times New Roman"/>
          <w:sz w:val="28"/>
          <w:szCs w:val="28"/>
        </w:rPr>
        <w:t>дозировать флюсы и припои.</w:t>
      </w:r>
    </w:p>
    <w:p w:rsidR="00977839" w:rsidRPr="00FF478C" w:rsidRDefault="00977839" w:rsidP="00FF478C">
      <w:pPr>
        <w:spacing w:before="120" w:after="12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A1235" w:rsidRPr="00FF478C" w:rsidRDefault="009A1235" w:rsidP="00FF478C">
      <w:pPr>
        <w:spacing w:before="120" w:after="120" w:line="360" w:lineRule="auto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iCs/>
          <w:sz w:val="28"/>
          <w:szCs w:val="28"/>
        </w:rPr>
        <w:lastRenderedPageBreak/>
        <w:t xml:space="preserve">3.1 </w:t>
      </w:r>
      <w:r w:rsidR="007B65A4">
        <w:rPr>
          <w:rFonts w:ascii="Times New Roman" w:hAnsi="Times New Roman"/>
          <w:b/>
          <w:iCs/>
          <w:sz w:val="28"/>
          <w:szCs w:val="28"/>
          <w:lang w:val="en-US"/>
        </w:rPr>
        <w:t>SMD</w:t>
      </w:r>
      <w:r w:rsidR="007B65A4">
        <w:rPr>
          <w:rFonts w:ascii="Times New Roman" w:hAnsi="Times New Roman"/>
          <w:b/>
          <w:iCs/>
          <w:sz w:val="28"/>
          <w:szCs w:val="28"/>
        </w:rPr>
        <w:t>элементы</w:t>
      </w:r>
    </w:p>
    <w:p w:rsidR="007B65A4" w:rsidRPr="00655DA5" w:rsidRDefault="007B65A4" w:rsidP="007B65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D0D57" w:rsidRPr="00655DA5" w:rsidRDefault="006915C0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924050"/>
            <wp:effectExtent l="19050" t="0" r="0" b="0"/>
            <wp:docPr id="3" name="Рисунок 9" descr="Описание: ЧИП резис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ЧИП резисто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Конденсаторы:</w:t>
      </w:r>
    </w:p>
    <w:p w:rsidR="00DD0D57" w:rsidRPr="00655DA5" w:rsidRDefault="006915C0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466975"/>
            <wp:effectExtent l="19050" t="0" r="0" b="0"/>
            <wp:docPr id="4" name="Рисунок 8" descr="Описание: ЧИП конденс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ЧИП конденсато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Ниже дана более таблица с указанием размеров некоторых элементов: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  <w:t>[0402] - 1,0 × 0,5 мм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  <w:t>[0603] - 1,6 × 0,8 мм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  <w:t>[0805] - 2,0 × 1,25 мм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  <w:t>[1206] - 3,2 × 1,6 мм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  <w:t>[1812] - 4,5 × 3,2 мм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Все чип резисторы обозначаются кодовой маркировкой, хоть и дана методика расшифровки этих кодов, многие все равно не умеют расшифровывать номиналы этих резисторов, в связи с этим я расписал коды некоторых резисторов, взгляните на таблицу.</w:t>
      </w:r>
    </w:p>
    <w:p w:rsidR="00DD0D57" w:rsidRPr="00655DA5" w:rsidRDefault="006915C0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6775" cy="4610100"/>
            <wp:effectExtent l="19050" t="0" r="9525" b="0"/>
            <wp:docPr id="5" name="Рисунок 7" descr="Описание: Коды и номиналы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Коды и номиналы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Что касается конденсаторов, они никак не обозначаются и не маркируются, поэтому, когда будете покупать их, попросите продавца подписать ленты, иначе, понадобится </w:t>
      </w:r>
      <w:proofErr w:type="gram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точный</w:t>
      </w:r>
      <w:proofErr w:type="gram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мультиметр с функцией определения емкостей.</w:t>
      </w:r>
    </w:p>
    <w:p w:rsidR="00DD0D57" w:rsidRPr="00655DA5" w:rsidRDefault="00DD0D57" w:rsidP="00DD0D57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  <w:t>Транзисторы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В основном радиолюбители применяют транзисторы вида SOT-23, про остальные я рассказывать не буду. Размеры этих транзисторов следующие: 3 × 1,75 × 1,3 мм.</w:t>
      </w:r>
    </w:p>
    <w:p w:rsidR="00DD0D57" w:rsidRPr="00655DA5" w:rsidRDefault="006915C0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4286250" cy="2486025"/>
            <wp:effectExtent l="19050" t="0" r="0" b="0"/>
            <wp:docPr id="6" name="Рисунок 6" descr="Описание: ЧИП транзис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ЧИП транзисто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lastRenderedPageBreak/>
        <w:t xml:space="preserve">Как видите они очень маленькие, паять их нужно очень аккуратно и быстро. Ниже </w:t>
      </w:r>
      <w:proofErr w:type="spell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данараспиновка</w:t>
      </w:r>
      <w:proofErr w:type="spell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выводов таких транзисторов:</w:t>
      </w:r>
    </w:p>
    <w:p w:rsidR="00DD0D57" w:rsidRPr="00655DA5" w:rsidRDefault="006915C0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3810000" cy="1838325"/>
            <wp:effectExtent l="19050" t="0" r="0" b="0"/>
            <wp:docPr id="7" name="Рисунок 5" descr="Описание: Распиновка чип-тран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Распиновка чип-транзистор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proofErr w:type="spell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Распиновка</w:t>
      </w:r>
      <w:proofErr w:type="spell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у большинства транзисторов в таком корпусе именно такая, но есть и исключения, так что прежде чем запаивать транзистор проверьте </w:t>
      </w:r>
      <w:proofErr w:type="spell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распиновку</w:t>
      </w:r>
      <w:proofErr w:type="spell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выводов, скачав </w:t>
      </w:r>
      <w:proofErr w:type="spell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даташит</w:t>
      </w:r>
      <w:proofErr w:type="spell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к нему. Подобные транзисторы в большинстве случаев обозначаются с одной буквой и 1 цифрой.</w:t>
      </w:r>
    </w:p>
    <w:p w:rsidR="00DD0D57" w:rsidRPr="00655DA5" w:rsidRDefault="00DD0D57" w:rsidP="00DD0D57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  <w:t>Диоды и стабилитроны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proofErr w:type="gram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Диоды</w:t>
      </w:r>
      <w:proofErr w:type="gram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как и резисторы с конденсаторами, бывают разных размеров, более крупные диоды обозначают полоской с одной стороны – это катод, а вот миниатюрные диоды могут отличаться в метках и </w:t>
      </w:r>
      <w:proofErr w:type="spell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цоколевке</w:t>
      </w:r>
      <w:proofErr w:type="spell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. Такие диоды обозначаются обычно 1-2 буквами и 1 или 2 цифрами.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Диоды:</w:t>
      </w:r>
    </w:p>
    <w:p w:rsidR="00DD0D57" w:rsidRPr="00655DA5" w:rsidRDefault="006915C0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3810000" cy="2600325"/>
            <wp:effectExtent l="19050" t="0" r="0" b="0"/>
            <wp:docPr id="8" name="Рисунок 4" descr="Описание: ЧИП ди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ЧИП ди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Стабилитроны BZV55C:</w:t>
      </w:r>
    </w:p>
    <w:p w:rsidR="00DD0D57" w:rsidRPr="00655DA5" w:rsidRDefault="006915C0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lastRenderedPageBreak/>
        <w:drawing>
          <wp:inline distT="0" distB="0" distL="0" distR="0">
            <wp:extent cx="3810000" cy="2743200"/>
            <wp:effectExtent l="19050" t="0" r="0" b="0"/>
            <wp:docPr id="9" name="Рисунок 3" descr="Описание: Стабилитроны BZV5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табилитроны BZV55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Стабилитроны, так же как и диоды, обозначаются полоской с краю корпуса. Кстати, из-за их формы, они любят убегать с рабочего места, очень шустрые, а если упадет, то и не найдешь, поэтому кладите их например в крышку от баночки с канифолью.</w:t>
      </w:r>
    </w:p>
    <w:p w:rsidR="00DD0D57" w:rsidRPr="00655DA5" w:rsidRDefault="00DD0D57" w:rsidP="00DD0D57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  <w:t>Микросхемы и микроконтроллеры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Микросхемы бывают в разных корпусах, основные и часто применяемые типы корпусов показаны ниже на фото. Самый не хороший тип корпуса это SSOP – ножки этих микросхем располагаются настолько близко, что паять без </w:t>
      </w:r>
      <w:proofErr w:type="gram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соплей</w:t>
      </w:r>
      <w:proofErr w:type="gram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практически нереально, все время слипаются ближайшие вывода. Такие микросхемы нужно паять паяльником с очень тонким жалом, а лучше паяльным феном, если такой имеется, методику работы с феном и паяльной пастой я расписывал в этой </w:t>
      </w:r>
      <w:hyperlink r:id="rId16" w:history="1">
        <w:r w:rsidRPr="00655DA5">
          <w:rPr>
            <w:rFonts w:ascii="Times New Roman" w:eastAsia="Times New Roman" w:hAnsi="Times New Roman"/>
            <w:color w:val="208EBC"/>
            <w:sz w:val="28"/>
            <w:szCs w:val="28"/>
            <w:u w:val="single"/>
            <w:lang w:eastAsia="ru-RU"/>
          </w:rPr>
          <w:t>статье</w:t>
        </w:r>
      </w:hyperlink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.</w:t>
      </w:r>
    </w:p>
    <w:p w:rsidR="00DD0D57" w:rsidRPr="00655DA5" w:rsidRDefault="006915C0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4762500" cy="1428750"/>
            <wp:effectExtent l="19050" t="0" r="0" b="0"/>
            <wp:docPr id="10" name="Рисунок 2" descr="Описание: Корпуса микросх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рпуса микросхе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Следующий тип корпуса это TQFP, на фото представлен корпус с 32мя ногами (микроконтроллер ATmega32), как видите корпус квадратный, и ножки расположены с каждой его стороны, самый главный минус таких корпусов заключается в том, что их сложно отпаивать обычным паяльником, но можно. Что же касается остальных типов корпусов, с ними намного легче.</w:t>
      </w:r>
    </w:p>
    <w:p w:rsidR="00DD0D57" w:rsidRPr="00655DA5" w:rsidRDefault="00DD0D57" w:rsidP="00DD0D57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  <w:t>Как и чем паять чип компоненты?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lastRenderedPageBreak/>
        <w:t>Чип радиодетали лучше всего паять паяльной станцией со стабилизированной температурой, но если таковой нет, то остается только паяльником, обязательно включенным через регулятор! (без регулятора у большинства обычных паяльников температура на жале достигает 350-400*C). Температура пайки должна быть около 240-280*</w:t>
      </w:r>
      <w:proofErr w:type="gram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С.</w:t>
      </w:r>
      <w:proofErr w:type="gram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Например при работе с </w:t>
      </w:r>
      <w:proofErr w:type="spell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бессвинцовыми</w:t>
      </w:r>
      <w:proofErr w:type="spell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припоями, имеющими температуру плавления 217-227*С, температура жала паяльника должна составлять 280-300°С.  В процессе пайки необходимо избегать избыточно высокой температуры жала и чрезмерного времени пайки. Жало паяльника должно быть остро заточено, в виде конуса или плоской отвертки.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  <w:t>Рекомендации по пайке чип компонентов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Печатные дорожки на плате необходимо </w:t>
      </w:r>
      <w:proofErr w:type="spell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облудить</w:t>
      </w:r>
      <w:proofErr w:type="spell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и покрыть </w:t>
      </w:r>
      <w:proofErr w:type="spellStart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спирто-канифольным</w:t>
      </w:r>
      <w:proofErr w:type="spellEnd"/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флюсом. Чип компонент при пайке удобно поддерживать пинцетом или ногтем, паять нужно быстро, не более 0.5-1.5 сек. Сначала запаивают один вывод компонента, затем убирают пинцет и паяют второй вывод. Микросхемы нужно очень точно совмещать, затем запаивают крайние вывода и проверяют еще раз, все ли вывода точно попадают на дорожки, после чего запаивают остальные вывода микросхемы.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Если при пайке микросхем соседние вывода слиплись, используйте зубочистку, приложите ее между выводами микросхемы и затем коснитесь паяльником одного из выводов, при этом рекомендуется использовать больше флюса. Можно пойти другим путем, снять экран с экранированного провода и собрать припой с выводов микросхемы.</w:t>
      </w:r>
    </w:p>
    <w:p w:rsidR="00DD0D57" w:rsidRPr="00655DA5" w:rsidRDefault="006915C0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4762500" cy="3133725"/>
            <wp:effectExtent l="19050" t="0" r="0" b="0"/>
            <wp:docPr id="11" name="Рисунок 1" descr="Описание: Фото п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пла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  <w:t>Заключение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lastRenderedPageBreak/>
        <w:t>Поверхностный монтаж позволяет экономить средства и делать очень компактные, миниатюрные устройства. При всех своих минусах, которые имеют место, результирующий эффект, несомненно, говорит о перспективности и востребованности данной технологии.</w:t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2" w:author="Unknown"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1 способ: вручную.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4" w:author="Unknown"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Оборудование:</w:t>
        </w:r>
      </w:ins>
    </w:p>
    <w:p w:rsidR="00DD0D57" w:rsidRPr="00655DA5" w:rsidRDefault="00DD0D57" w:rsidP="00DD0D57">
      <w:pPr>
        <w:numPr>
          <w:ilvl w:val="0"/>
          <w:numId w:val="28"/>
        </w:numPr>
        <w:shd w:val="clear" w:color="auto" w:fill="FFFFFF"/>
        <w:suppressAutoHyphens w:val="0"/>
        <w:autoSpaceDN/>
        <w:spacing w:before="100" w:beforeAutospacing="1" w:after="45" w:line="240" w:lineRule="auto"/>
        <w:ind w:left="4170"/>
        <w:textAlignment w:val="auto"/>
        <w:rPr>
          <w:ins w:id="5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6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Хорошие глаза или лампа с лупой</w:t>
        </w:r>
      </w:ins>
    </w:p>
    <w:p w:rsidR="00DD0D57" w:rsidRPr="00655DA5" w:rsidRDefault="00DD0D57" w:rsidP="00DD0D57">
      <w:pPr>
        <w:numPr>
          <w:ilvl w:val="0"/>
          <w:numId w:val="28"/>
        </w:numPr>
        <w:shd w:val="clear" w:color="auto" w:fill="FFFFFF"/>
        <w:suppressAutoHyphens w:val="0"/>
        <w:autoSpaceDN/>
        <w:spacing w:before="100" w:beforeAutospacing="1" w:after="45" w:line="240" w:lineRule="auto"/>
        <w:ind w:left="4170"/>
        <w:textAlignment w:val="auto"/>
        <w:rPr>
          <w:ins w:id="7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8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Паяльник (примерно 10В) с тонкой наса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д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кой (1 мм)</w:t>
        </w:r>
      </w:ins>
    </w:p>
    <w:p w:rsidR="00DD0D57" w:rsidRPr="00655DA5" w:rsidRDefault="00DD0D57" w:rsidP="00DD0D57">
      <w:pPr>
        <w:numPr>
          <w:ilvl w:val="0"/>
          <w:numId w:val="28"/>
        </w:numPr>
        <w:shd w:val="clear" w:color="auto" w:fill="FFFFFF"/>
        <w:suppressAutoHyphens w:val="0"/>
        <w:autoSpaceDN/>
        <w:spacing w:before="100" w:beforeAutospacing="1" w:after="45" w:line="240" w:lineRule="auto"/>
        <w:ind w:left="4170"/>
        <w:textAlignment w:val="auto"/>
        <w:rPr>
          <w:ins w:id="9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10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Припой диаметром не больше 0,6 мм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12" w:author="Unknown"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Методика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1. Нарежьте припой по ширине ваших компонентов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13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1819275" cy="1162050"/>
            <wp:effectExtent l="19050" t="0" r="9525" b="0"/>
            <wp:docPr id="12" name="Рисунок 24" descr="Описание: Прип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Припо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15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2. Установите компонент на место пайки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1876425" cy="1714500"/>
            <wp:effectExtent l="19050" t="0" r="9525" b="0"/>
            <wp:docPr id="13" name="Рисунок 23" descr="Описание: Какая то штука, похожая на S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Какая то штука, похожая на SM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18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3. Поместите припой рядом с компонентом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19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lastRenderedPageBreak/>
        <w:drawing>
          <wp:inline distT="0" distB="0" distL="0" distR="0">
            <wp:extent cx="1847850" cy="1952625"/>
            <wp:effectExtent l="19050" t="0" r="0" b="0"/>
            <wp:docPr id="14" name="Рисунок 22" descr="Описание: Опять эта шт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ять эта шту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21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4. Придерживайте компонент пальцем и припаяйте с одного конца, нагревая паяльником припой.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5. Припаяв один конец, второй припаять обычным способом.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22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1819275" cy="1838325"/>
            <wp:effectExtent l="19050" t="0" r="9525" b="0"/>
            <wp:docPr id="15" name="Рисунок 21" descr="Описание: Припаянная шт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Припаянная шту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24" w:author="Unknown"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2 способ: в печке.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26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Вы </w:t>
        </w:r>
        <w:proofErr w:type="gram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паяете карты SMD и вам надоело</w:t>
        </w:r>
        <w:proofErr w:type="gram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паять вручную корпуса LQFP/TQFP64? Вы мечтаете о паяльной печи, но нет средств? Читайте дальше как сделать паяльную печь </w:t>
        </w:r>
        <w:proofErr w:type="gram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из</w:t>
        </w:r>
        <w:proofErr w:type="gram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обычной.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27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2124075" cy="1295400"/>
            <wp:effectExtent l="19050" t="0" r="9525" b="0"/>
            <wp:docPr id="16" name="Рисунок 20" descr="Описание: П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Печ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29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Изучите самостоятельно всю документацию по безопасности. Дальнейшие операции содержат определенный риск.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31" w:author="Unknown"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Необходимое оборудование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proofErr w:type="spellStart"/>
      <w:ins w:id="33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Минипечь</w:t>
        </w:r>
        <w:proofErr w:type="spell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, нагревающая до 250°C (отлично подойдет самая дешевая)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34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lastRenderedPageBreak/>
        <w:drawing>
          <wp:inline distT="0" distB="0" distL="0" distR="0">
            <wp:extent cx="1562100" cy="1162050"/>
            <wp:effectExtent l="19050" t="0" r="0" b="0"/>
            <wp:docPr id="17" name="Рисунок 19" descr="Описание: Опять п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ять печ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36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Термометр, позволяющий мерить температуру в пределах 20°C - 300°C. Автор использовал термопару</w:t>
        </w:r>
        <w:proofErr w:type="gram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К</w:t>
        </w:r>
        <w:proofErr w:type="gram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типа с мультиметром.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37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1990725" cy="1743075"/>
            <wp:effectExtent l="19050" t="0" r="9525" b="0"/>
            <wp:docPr id="18" name="Рисунок 18" descr="Описание: Провод с вил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Провод с вилко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39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Крем для пайки (</w:t>
        </w:r>
        <w:proofErr w:type="gram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например</w:t>
        </w:r>
        <w:proofErr w:type="gram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крем для пайки, без очистки, 85% сплава Sn62Pb36Ag2, 15% флюса RM89, шприц 25 гр.)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40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1895475" cy="1095375"/>
            <wp:effectExtent l="19050" t="0" r="9525" b="0"/>
            <wp:docPr id="19" name="Рисунок 17" descr="Описание: Шприц и две бан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Шприц и две баноч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42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Обычные иглы для шприца, диаметром минимум 1 мм.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43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1857375" cy="1657350"/>
            <wp:effectExtent l="19050" t="0" r="9525" b="0"/>
            <wp:docPr id="20" name="Рисунок 16" descr="Описание: Игл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Иглы!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45" w:author="Unknown"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Теория.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Пайка происходит в несколько этапов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</w:r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1. Нагревание.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Постепенно увеличивается температура компонента и припоя.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</w:r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2. Сушка.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Время, требуемое для действия флюса и его полного испарения. 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lastRenderedPageBreak/>
          <w:t xml:space="preserve">Равно 1 </w:t>
        </w:r>
        <w:proofErr w:type="spell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мн</w:t>
        </w:r>
        <w:proofErr w:type="spell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30 сек.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</w:r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3. Плавка.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Плавление крема для пайки и нагрев до максимальной температуры, которая равна температуре плавления крема + 20°C.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</w:r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4. Охлаждение.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46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4057650" cy="1905000"/>
            <wp:effectExtent l="19050" t="0" r="0" b="0"/>
            <wp:docPr id="21" name="Рисунок 15" descr="Описание: 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График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48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Эта характеристика меняется в зависимости от крема для пайки. Смотрите документацию на ваш крем.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50" w:author="Unknown"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Температурная характеристика печи.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Сделайте характеристику своей печи.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1. Нагрейте печь до 125°C. Наклон кривой должен быть 1-4°C/мин.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2. Остановите нагрев в течение 1 мин 30 с.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3. Снова включите печь и нагревайте до 210°C.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4. Выключите печь и откройте дверцу.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Характеристика будет, например такой: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51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3476625" cy="1743075"/>
            <wp:effectExtent l="19050" t="0" r="9525" b="0"/>
            <wp:docPr id="22" name="Рисунок 14" descr="Описание: 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График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53" w:author="Unknown"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Замечания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 xml:space="preserve">Скорость нагрева чуть меньше, </w:t>
        </w:r>
        <w:proofErr w:type="spell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советуемой</w:t>
        </w:r>
        <w:proofErr w:type="spell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производителем - ничего особенно страшного.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55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Этап сушки не очень стабилен. Если температура падает значительно, можете включить на чуть-чуть печь, чтобы температура не опускалась ниже 120°C.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57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Плавка отличная.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59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lastRenderedPageBreak/>
          <w:t>Охлаждение, 1 этап хорош, но охлаждение замедляется с 80°C. В данном случае карту можно вытащить из печки при 80-70°C. Не вытаскивайте раньше, т.к. компоненты могут сдвинуться.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 xml:space="preserve">На некоторых сайтах используется регулирование температуры на базе </w:t>
        </w:r>
        <w:proofErr w:type="spell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мк</w:t>
        </w:r>
        <w:proofErr w:type="spell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с введенной в память характеристикой крема. Принимая во внимание тепловую инерцию печки, этот способ кажется не особо полезным, к тому же и так работает...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61" w:author="Unknown"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Первый тест</w:t>
        </w:r>
        <w:proofErr w:type="gram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Н</w:t>
        </w:r>
        <w:proofErr w:type="gram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анесите </w:t>
        </w:r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немного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крема на карту из расчета, что крем теряет примерно треть своего объема. Если крема будет лишку, он может растечься между ножками - придется зачищать.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62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1905000" cy="971550"/>
            <wp:effectExtent l="19050" t="0" r="0" b="0"/>
            <wp:docPr id="23" name="Рисунок 13" descr="Описание: Фигня выш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Фигня вышл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64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Поставьте компонент и поместите плату в центр печки. Термопара должна </w:t>
        </w:r>
        <w:proofErr w:type="gram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находится</w:t>
        </w:r>
        <w:proofErr w:type="gram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как можно ближе к плате.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65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1905000" cy="1638300"/>
            <wp:effectExtent l="19050" t="0" r="0" b="0"/>
            <wp:docPr id="24" name="Рисунок 12" descr="Описание: Ф топ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Ф топке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67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Установите температуру печи 250°C и включите оба сопротивления - верхнее и нижнее.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При 125°C выключите печь на полторы минуты.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</w:r>
        <w:proofErr w:type="gram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Включите</w:t>
        </w:r>
        <w:proofErr w:type="gram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чтобы температура поднялась до 210°C.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 xml:space="preserve">Сначала вы </w:t>
        </w:r>
        <w:proofErr w:type="gram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увидите</w:t>
        </w:r>
        <w:proofErr w:type="gram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как крем плавится, затем он трансформируется в капельки олова, которые зафиксируют ножки компонента на дорожках.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br/>
          <w:t>При 210°C процесс закончен, можете выключить печь и открыть дверцу.</w:t>
        </w:r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69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В итоге:</w:t>
        </w:r>
      </w:ins>
    </w:p>
    <w:p w:rsidR="00DD0D57" w:rsidRPr="00655DA5" w:rsidRDefault="006915C0" w:rsidP="00DD0D57">
      <w:pPr>
        <w:shd w:val="clear" w:color="auto" w:fill="FFFFFF"/>
        <w:spacing w:after="0" w:line="240" w:lineRule="auto"/>
        <w:rPr>
          <w:ins w:id="70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lastRenderedPageBreak/>
        <w:drawing>
          <wp:inline distT="0" distB="0" distL="0" distR="0">
            <wp:extent cx="1905000" cy="1095375"/>
            <wp:effectExtent l="19050" t="0" r="0" b="0"/>
            <wp:docPr id="25" name="Рисунок 11" descr="Описание: Все припая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Все припаялось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proofErr w:type="gramStart"/>
      <w:ins w:id="72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Вам </w:t>
        </w:r>
        <w:proofErr w:type="spell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остатлось</w:t>
        </w:r>
        <w:proofErr w:type="spell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только проверить, жив ли еще компонент ;)</w:t>
        </w:r>
        <w:proofErr w:type="gramEnd"/>
      </w:ins>
    </w:p>
    <w:p w:rsidR="00DD0D57" w:rsidRPr="00655DA5" w:rsidRDefault="00DD0D57" w:rsidP="00DD0D57">
      <w:pPr>
        <w:shd w:val="clear" w:color="auto" w:fill="FFFFFF"/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74" w:author="Unknown">
        <w:r w:rsidRPr="00655DA5">
          <w:rPr>
            <w:rFonts w:ascii="Times New Roman" w:eastAsia="Times New Roman" w:hAnsi="Times New Roman"/>
            <w:b/>
            <w:bCs/>
            <w:color w:val="494949"/>
            <w:sz w:val="28"/>
            <w:szCs w:val="28"/>
            <w:lang w:eastAsia="ru-RU"/>
          </w:rPr>
          <w:t>Что нужно знать</w:t>
        </w:r>
      </w:ins>
    </w:p>
    <w:p w:rsidR="00DD0D57" w:rsidRPr="00655DA5" w:rsidRDefault="00DD0D57" w:rsidP="00DD0D57">
      <w:pPr>
        <w:numPr>
          <w:ilvl w:val="0"/>
          <w:numId w:val="29"/>
        </w:numPr>
        <w:shd w:val="clear" w:color="auto" w:fill="FFFFFF"/>
        <w:suppressAutoHyphens w:val="0"/>
        <w:autoSpaceDN/>
        <w:spacing w:before="100" w:beforeAutospacing="1" w:after="45" w:line="240" w:lineRule="auto"/>
        <w:ind w:left="4170"/>
        <w:textAlignment w:val="auto"/>
        <w:rPr>
          <w:ins w:id="75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76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Горячий воздух окисляет дорожки, так что если вам потом вручную паять другие компоненты, это может слегка усложнить жизнь. Автор попробовал </w:t>
        </w:r>
        <w:proofErr w:type="spell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залуживать</w:t>
        </w:r>
        <w:proofErr w:type="spell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н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е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которые места на карте, до пайки в печи. После пайки в печи, дорожки были повр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е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ждены - потом практически невозможно нормально припаять что либо. Возможно это какая-нибудь несовместимость "х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о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лодного" </w:t>
        </w:r>
        <w:proofErr w:type="spellStart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залуживания</w:t>
        </w:r>
        <w:proofErr w:type="spellEnd"/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 xml:space="preserve"> и высоких темпер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а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тур. Одним из решений будет очистка д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о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рожек от окисла с помощью смеси уксуса и соли, которая создает соляную кислоту, способную растворить окисел (использу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й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те специальные перчатки или пинцеты). Не допускайте контакта кислоты с прип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а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янными компонентами. Уберите кислоту с помощью губки.</w:t>
        </w:r>
      </w:ins>
    </w:p>
    <w:p w:rsidR="00DD0D57" w:rsidRPr="00655DA5" w:rsidRDefault="00DD0D57" w:rsidP="00DD0D57">
      <w:pPr>
        <w:numPr>
          <w:ilvl w:val="0"/>
          <w:numId w:val="29"/>
        </w:numPr>
        <w:shd w:val="clear" w:color="auto" w:fill="FFFFFF"/>
        <w:suppressAutoHyphens w:val="0"/>
        <w:autoSpaceDN/>
        <w:spacing w:before="100" w:beforeAutospacing="1" w:after="45" w:line="240" w:lineRule="auto"/>
        <w:ind w:left="4170"/>
        <w:textAlignment w:val="auto"/>
        <w:rPr>
          <w:ins w:id="77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78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В креме для пайки присутствует модиф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и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цированная канифоль, которая создает п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а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ры, воспламеняющиеся при +100°C. Во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б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щем, постарайтесь не курить, открывая дверцу печки.</w:t>
        </w:r>
      </w:ins>
    </w:p>
    <w:p w:rsidR="00DD0D57" w:rsidRPr="00655DA5" w:rsidRDefault="00DD0D57" w:rsidP="00DD0D57">
      <w:pPr>
        <w:numPr>
          <w:ilvl w:val="0"/>
          <w:numId w:val="29"/>
        </w:numPr>
        <w:shd w:val="clear" w:color="auto" w:fill="FFFFFF"/>
        <w:suppressAutoHyphens w:val="0"/>
        <w:autoSpaceDN/>
        <w:spacing w:before="100" w:beforeAutospacing="1" w:line="240" w:lineRule="auto"/>
        <w:ind w:left="4170"/>
        <w:textAlignment w:val="auto"/>
        <w:rPr>
          <w:ins w:id="79" w:author="Unknown"/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ins w:id="80" w:author="Unknown"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Крем для пайки опасен! Читайте докуме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н</w:t>
        </w:r>
        <w:r w:rsidRPr="00655DA5">
          <w:rPr>
            <w:rFonts w:ascii="Times New Roman" w:eastAsia="Times New Roman" w:hAnsi="Times New Roman"/>
            <w:color w:val="494949"/>
            <w:sz w:val="28"/>
            <w:szCs w:val="28"/>
            <w:lang w:eastAsia="ru-RU"/>
          </w:rPr>
          <w:t>тацию на крем. Постарайтесь работать в вентилируемом помещении.</w:t>
        </w:r>
      </w:ins>
    </w:p>
    <w:p w:rsidR="00DD0D57" w:rsidRPr="00655DA5" w:rsidRDefault="00DD0D57" w:rsidP="00DD0D57">
      <w:pPr>
        <w:pStyle w:val="a3"/>
        <w:numPr>
          <w:ilvl w:val="0"/>
          <w:numId w:val="29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915C0" w:rsidRPr="00655DA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952500"/>
            <wp:effectExtent l="19050" t="0" r="0" b="0"/>
            <wp:docPr id="26" name="Рисунок 27" descr="Описание: Шаг ножек SMD микроконтролл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Шаг ножек SMD микроконтроллеров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Разглядывая меленькие ножки микросхемы, сразу возникает мысль о том, какое тонкое жало нужно взять, чтобы паять эти мелкие ножки и не насажать «</w:t>
      </w:r>
      <w:proofErr w:type="gramStart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соплей</w:t>
      </w:r>
      <w:proofErr w:type="gramEnd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» между 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ними. В магазине находим конусное тонкое жало, цепляем его на п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яльник, набираем маленькую капельку припоя и пытаемся иголкой-жалом </w:t>
      </w:r>
      <w:proofErr w:type="spellStart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обпаять</w:t>
      </w:r>
      <w:proofErr w:type="spellEnd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каждую ножку отдельно. Получается долго, утомител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но и не аккуратно. Данный подход, казалось бы, логичен, но в корне не верен! И вот почему – паять SMD компоненты помогают такие «страшные силы» как поверхностное натяжение, силы смачивания, к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пиллярный эффект и не использовать их значит сильно усложнять свою жизнь. </w:t>
      </w:r>
    </w:p>
    <w:p w:rsidR="00DD0D57" w:rsidRPr="00655DA5" w:rsidRDefault="00DD0D57" w:rsidP="00DD0D57">
      <w:pPr>
        <w:pStyle w:val="a3"/>
        <w:numPr>
          <w:ilvl w:val="0"/>
          <w:numId w:val="29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все должно проходить в теории?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жало паяльника прил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жено к ножкам начинает действовать сила смачивания – олово под действием этой силы начинает «обтекать» ножку со всех сторон. Под ножку олово «затягивается» капиллярным эффектом одновременно н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чинается «смачиваться» контактная площадка под ножкой и на плате. Припой равномерно «заливает» площадку вместе с ножкой. После того как жало паяльника убрано от ножек и пока еще припой в жидком с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стоянии, сила поверхностного натяжения формирует из припоя каплю, не давая ему растекаться и сливаться с соседними ножками. Вот такие сложные процессы происходят при пайке. Но все эти процессы прои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ходят сами собой, а от Вас требуется лишь поднести жало паяльника к ножке (или сразу к нескольким). </w:t>
      </w:r>
    </w:p>
    <w:p w:rsidR="00DD0D57" w:rsidRPr="00655DA5" w:rsidRDefault="00DD0D57" w:rsidP="00DD0D57">
      <w:pPr>
        <w:pStyle w:val="a3"/>
        <w:numPr>
          <w:ilvl w:val="0"/>
          <w:numId w:val="29"/>
        </w:numPr>
        <w:suppressAutoHyphens w:val="0"/>
        <w:autoSpaceDN/>
        <w:spacing w:beforeAutospacing="1" w:after="100" w:afterAutospacing="1" w:line="240" w:lineRule="auto"/>
        <w:ind w:right="720"/>
        <w:contextualSpacing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практике есть определенные проблемы с пайкой очень мелких SMD компонентов (резисторы, </w:t>
      </w:r>
      <w:proofErr w:type="gramStart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конденсаторы …) </w:t>
      </w:r>
      <w:proofErr w:type="gramEnd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они могут во время пайки «прилипать» к жалу. Для того чтобы избежать такой проблемы нужно паять отдельно каждую сторону.</w:t>
      </w:r>
    </w:p>
    <w:p w:rsidR="00D50319" w:rsidRPr="00655DA5" w:rsidRDefault="00DD0D57" w:rsidP="00DD0D57">
      <w:pPr>
        <w:pStyle w:val="a3"/>
        <w:numPr>
          <w:ilvl w:val="0"/>
          <w:numId w:val="29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добиться хорошей пайки, нужны определенные мат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риалы и инструменты.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Главным материалом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обеспечивающим комфортную пайку, </w:t>
      </w: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являе</w:t>
      </w: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ся жидкий</w:t>
      </w:r>
      <w:r w:rsidR="00D50319"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(ЛТИ 120)или гелеобразный (</w:t>
      </w:r>
      <w:proofErr w:type="gramStart"/>
      <w:r w:rsidR="00D50319"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ТТ</w:t>
      </w:r>
      <w:proofErr w:type="gramEnd"/>
      <w:r w:rsidR="00D50319"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флюс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. Он обезжиривает и снимает окислы с поверхности спаиваемого металла, что увеличивает силу смачивания. Кроме того, во флюсе припою легче образовать ка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лю, что препятствует созданию «</w:t>
      </w:r>
      <w:proofErr w:type="gramStart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перемычек-соплей</w:t>
      </w:r>
      <w:proofErr w:type="gramEnd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D50319" w:rsidRPr="00655DA5" w:rsidRDefault="00D50319" w:rsidP="00DD0D57">
      <w:pPr>
        <w:pStyle w:val="a3"/>
        <w:numPr>
          <w:ilvl w:val="0"/>
          <w:numId w:val="29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DD0D57"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аяльник</w:t>
      </w:r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. Очень хорошо если имеется регулировка температуры – можно не </w:t>
      </w:r>
      <w:proofErr w:type="gramStart"/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>боятся</w:t>
      </w:r>
      <w:proofErr w:type="gramEnd"/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перегреть компоненты. Оптимальная температура для пайки SMD компоненто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находится в пределах 250-300 </w:t>
      </w:r>
      <w:r w:rsidRPr="00655D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>С. Если нет паяльника с регулировкой температуры, тогда лучше применять низк</w:t>
      </w:r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вольтный паяльник (12v или 36v мощность 20-30w) он имеет меньшую температуру жала. Самый худший результат дает обычный паяльник на 220v. Проблема в том, что температура жала у него слишком высока, из-за чего флюс быстро испаряется и ухудшается </w:t>
      </w:r>
      <w:proofErr w:type="spellStart"/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>смачиваемость</w:t>
      </w:r>
      <w:proofErr w:type="spellEnd"/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>верхности пайки. Большая температура не позволяет длительно греть ножку, из-за этого пайка превращается в нервное тыканье жалом в пл</w:t>
      </w:r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0D57"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ту. </w:t>
      </w:r>
    </w:p>
    <w:p w:rsidR="00DD0D57" w:rsidRPr="00655DA5" w:rsidRDefault="00DD0D57" w:rsidP="00DD0D57">
      <w:pPr>
        <w:pStyle w:val="a3"/>
        <w:numPr>
          <w:ilvl w:val="0"/>
          <w:numId w:val="29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Жало у паяльника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иметь ровный рабочий срез (это может быть или классический «топорик», типа «отвертка»  или срез под 45 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градусов).</w:t>
      </w:r>
      <w:r w:rsidR="006915C0" w:rsidRPr="00655DA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428750"/>
            <wp:effectExtent l="19050" t="0" r="0" b="0"/>
            <wp:docPr id="27" name="Рисунок 26" descr="Описание: Жало микровол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Жало микроволна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7" w:rsidRPr="00655DA5" w:rsidRDefault="00DD0D57" w:rsidP="00DD0D57">
      <w:pPr>
        <w:pStyle w:val="a3"/>
        <w:numPr>
          <w:ilvl w:val="0"/>
          <w:numId w:val="29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Жало-конус плохо подходит для пайки SMD компонентов – не паяйте им, намучаетесь. Очень хорошие ре</w:t>
      </w:r>
      <w:r w:rsidR="00D50319"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зультаты дает жало «микроволна» 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– это жало имеющее в рабочей плоскости отверстие. При помощи этого отверстия и капиллярного эффекта создаваемого в нем припой можно не только наносить, но и эффективно убирать излишки</w:t>
      </w:r>
      <w:r w:rsidR="00D50319"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Припой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. Очень удобен припой в тонкой проволочке </w:t>
      </w:r>
      <w:r w:rsidR="00D50319" w:rsidRPr="00655DA5">
        <w:rPr>
          <w:rFonts w:ascii="Times New Roman" w:eastAsia="Times New Roman" w:hAnsi="Times New Roman"/>
          <w:sz w:val="28"/>
          <w:szCs w:val="28"/>
          <w:lang w:eastAsia="ru-RU"/>
        </w:rPr>
        <w:t>диаметром 0.5мм</w:t>
      </w:r>
      <w:proofErr w:type="gramStart"/>
      <w:r w:rsidR="00D50319" w:rsidRPr="00655D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егко дозировать. Не используйте припой без свинца (на него пытаются заставить перейти производителей электроники по причине вредности свинца). Из-за отсутствия в припое свинца значительно уменьшается сила поверхностного натяжения, паять обычным паял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ником станет проблематично.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50319"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инцет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. Тут без особенностей – подойдет любой удобный для Вас.</w:t>
      </w:r>
    </w:p>
    <w:p w:rsidR="00DD0D57" w:rsidRPr="00655DA5" w:rsidRDefault="00DD0D57" w:rsidP="00DD0D57">
      <w:pPr>
        <w:pStyle w:val="a3"/>
        <w:numPr>
          <w:ilvl w:val="0"/>
          <w:numId w:val="29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Технология пайки</w:t>
      </w:r>
      <w:r w:rsidR="00D50319"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915C0" w:rsidRPr="00655DA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8" name="Рисунок 25" descr="Описание: Техника па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Техника пайки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Кладем на контактные площадки SMD ко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понент, обильно его смачиваем жидким флюсом, прикладываем жало паяльника к компоненту, припой с жала перетекает на контакты ко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понента и контактные площадки платы, убираем паяльник. Если ко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понент очень мелок или большой (жало не захватывает одновременно обе стороны) паяем каждую сторону отдельно, придерживая компонент пинцетом.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2C3C"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Пайка микросхем</w:t>
      </w:r>
      <w:proofErr w:type="gramStart"/>
      <w:r w:rsidR="00E82C3C" w:rsidRPr="00655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озиционируем микросхему так, чтобы ножки п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пали на свои контактные площадки, обильно смачиваем места пайки флюсом, припаиваем одну крайнюю ножку, окончательно совмещаем ножки с площадками (припаянная ножка позволяет, в определенных пределах, «вертеть» корпус микросхемы), припаиваем еще одну ножку по диагонали, после этого микросхема надежно закреплена и можно спокойно пропаивать остальные ножки. Паяем не спеша, проводя ж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лом по всем ножкам микросхемы. Если образовались перемычки ну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но очистить жало от избытка припоя, обильно смазать перемычки жи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ким флюсом и повторно пройтись по ножкам. Лишний припой забере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55DA5">
        <w:rPr>
          <w:rFonts w:ascii="Times New Roman" w:eastAsia="Times New Roman" w:hAnsi="Times New Roman"/>
          <w:sz w:val="28"/>
          <w:szCs w:val="28"/>
          <w:lang w:eastAsia="ru-RU"/>
        </w:rPr>
        <w:t>ся жалом</w:t>
      </w:r>
      <w:r w:rsidR="00DE637E" w:rsidRPr="00655D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B65A4" w:rsidRPr="00655DA5" w:rsidRDefault="00DC2126" w:rsidP="007B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lastRenderedPageBreak/>
        <w:br/>
      </w:r>
      <w:r w:rsidRPr="00655DA5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br/>
      </w:r>
    </w:p>
    <w:p w:rsidR="00DC2126" w:rsidRPr="00655DA5" w:rsidRDefault="00DC2126" w:rsidP="007B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303030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br/>
      </w:r>
      <w:r w:rsidRPr="00655DA5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br/>
      </w:r>
    </w:p>
    <w:p w:rsidR="00DC2126" w:rsidRPr="00655DA5" w:rsidRDefault="00DC2126" w:rsidP="00FF478C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2623" w:rsidRPr="00655DA5" w:rsidRDefault="007D2623" w:rsidP="00FF478C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126" w:rsidRPr="00655DA5" w:rsidRDefault="00DC2126" w:rsidP="00FF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F5A24" w:rsidRPr="00655DA5" w:rsidRDefault="009F5A24" w:rsidP="00FF478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019" w:rsidRPr="00655DA5" w:rsidRDefault="009D6785" w:rsidP="00FF478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5DA5">
        <w:rPr>
          <w:rFonts w:ascii="Times New Roman" w:hAnsi="Times New Roman"/>
          <w:bCs/>
          <w:sz w:val="28"/>
          <w:szCs w:val="28"/>
        </w:rPr>
        <w:t>Закрепление нового материала</w:t>
      </w:r>
    </w:p>
    <w:p w:rsidR="00591019" w:rsidRPr="00655DA5" w:rsidRDefault="009D6785" w:rsidP="00FF478C">
      <w:pPr>
        <w:pStyle w:val="8"/>
        <w:spacing w:line="360" w:lineRule="auto"/>
        <w:rPr>
          <w:szCs w:val="28"/>
        </w:rPr>
      </w:pPr>
      <w:r w:rsidRPr="00655DA5">
        <w:rPr>
          <w:i/>
          <w:iCs/>
          <w:szCs w:val="28"/>
        </w:rPr>
        <w:t>Вопрос №1.</w:t>
      </w:r>
      <w:r w:rsidR="00FD223E" w:rsidRPr="00655DA5">
        <w:rPr>
          <w:szCs w:val="28"/>
        </w:rPr>
        <w:t xml:space="preserve">Какое время пайки </w:t>
      </w:r>
      <w:r w:rsidR="00FD223E" w:rsidRPr="00655DA5">
        <w:rPr>
          <w:szCs w:val="28"/>
          <w:lang w:val="en-US"/>
        </w:rPr>
        <w:t>SMD</w:t>
      </w:r>
      <w:r w:rsidR="00FD223E" w:rsidRPr="00655DA5">
        <w:rPr>
          <w:szCs w:val="28"/>
        </w:rPr>
        <w:t xml:space="preserve"> элементов</w:t>
      </w:r>
      <w:r w:rsidR="008337A3" w:rsidRPr="00655DA5">
        <w:rPr>
          <w:szCs w:val="28"/>
        </w:rPr>
        <w:t>?</w:t>
      </w:r>
    </w:p>
    <w:p w:rsidR="00591019" w:rsidRPr="00655DA5" w:rsidRDefault="009D6785" w:rsidP="00FF47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DA5">
        <w:rPr>
          <w:rFonts w:ascii="Times New Roman" w:hAnsi="Times New Roman"/>
          <w:sz w:val="28"/>
          <w:szCs w:val="28"/>
        </w:rPr>
        <w:t xml:space="preserve">Ответ: </w:t>
      </w:r>
      <w:r w:rsidR="00FD223E" w:rsidRPr="00655DA5">
        <w:rPr>
          <w:rFonts w:ascii="Times New Roman" w:hAnsi="Times New Roman"/>
          <w:iCs/>
          <w:sz w:val="28"/>
          <w:szCs w:val="28"/>
        </w:rPr>
        <w:t>Время пайки не более 2 секунд.</w:t>
      </w:r>
    </w:p>
    <w:p w:rsidR="00591019" w:rsidRPr="00655DA5" w:rsidRDefault="009D6785" w:rsidP="00FF478C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55DA5">
        <w:rPr>
          <w:rFonts w:ascii="Times New Roman" w:hAnsi="Times New Roman"/>
          <w:i/>
          <w:iCs/>
          <w:sz w:val="28"/>
          <w:szCs w:val="28"/>
        </w:rPr>
        <w:t>Вопрос №2.</w:t>
      </w:r>
      <w:r w:rsidR="00FD223E" w:rsidRPr="00655DA5">
        <w:rPr>
          <w:rFonts w:ascii="Times New Roman" w:hAnsi="Times New Roman"/>
          <w:i/>
          <w:iCs/>
          <w:sz w:val="28"/>
          <w:szCs w:val="28"/>
        </w:rPr>
        <w:t xml:space="preserve"> Как паять микросхемы</w:t>
      </w:r>
      <w:r w:rsidR="008337A3" w:rsidRPr="00655DA5">
        <w:rPr>
          <w:rFonts w:ascii="Times New Roman" w:hAnsi="Times New Roman"/>
          <w:i/>
          <w:iCs/>
          <w:sz w:val="28"/>
          <w:szCs w:val="28"/>
        </w:rPr>
        <w:t>?</w:t>
      </w:r>
    </w:p>
    <w:p w:rsidR="00FD223E" w:rsidRPr="00655DA5" w:rsidRDefault="009D6785" w:rsidP="00FD22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5">
        <w:rPr>
          <w:rFonts w:ascii="Times New Roman" w:hAnsi="Times New Roman"/>
          <w:sz w:val="28"/>
          <w:szCs w:val="28"/>
        </w:rPr>
        <w:t xml:space="preserve">Ответ: </w:t>
      </w:r>
      <w:r w:rsidR="00FD223E" w:rsidRPr="00655DA5">
        <w:rPr>
          <w:rFonts w:ascii="Times New Roman" w:hAnsi="Times New Roman"/>
          <w:sz w:val="28"/>
          <w:szCs w:val="28"/>
        </w:rPr>
        <w:t>Микросхемы установить на контактные площадки, припаять выводы по диагонали</w:t>
      </w:r>
      <w:r w:rsidR="00E82C3C" w:rsidRPr="00655DA5">
        <w:rPr>
          <w:rFonts w:ascii="Times New Roman" w:hAnsi="Times New Roman"/>
          <w:sz w:val="28"/>
          <w:szCs w:val="28"/>
        </w:rPr>
        <w:t>, проверить совпадение всех ножек, далее провести пайку остальных выводов.</w:t>
      </w:r>
    </w:p>
    <w:p w:rsidR="00DA5999" w:rsidRPr="00655DA5" w:rsidRDefault="00DA5999" w:rsidP="00DA5999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5DA5">
        <w:rPr>
          <w:rFonts w:ascii="Times New Roman" w:hAnsi="Times New Roman"/>
          <w:b/>
          <w:bCs/>
          <w:sz w:val="28"/>
          <w:szCs w:val="28"/>
        </w:rPr>
        <w:t>Домашнее задание:</w:t>
      </w:r>
    </w:p>
    <w:p w:rsidR="00DA5999" w:rsidRPr="00655DA5" w:rsidRDefault="00DA5999" w:rsidP="00DA599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5DA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655DA5">
        <w:rPr>
          <w:rFonts w:ascii="Times New Roman" w:hAnsi="Times New Roman"/>
          <w:bCs/>
          <w:sz w:val="28"/>
          <w:szCs w:val="28"/>
        </w:rPr>
        <w:t>Работа с опорным конспектом</w:t>
      </w:r>
      <w:r w:rsidRPr="00655DA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A5999" w:rsidRPr="00655DA5" w:rsidRDefault="00DA5999" w:rsidP="00DA599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5DA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64374" w:rsidRPr="00655DA5">
        <w:rPr>
          <w:rFonts w:ascii="Times New Roman" w:hAnsi="Times New Roman"/>
          <w:bCs/>
          <w:sz w:val="28"/>
          <w:szCs w:val="28"/>
        </w:rPr>
        <w:t>В интернете в разделе «Радио начинающим» найти пройденную тему, еще раз внимательно ознакомить</w:t>
      </w:r>
      <w:r w:rsidR="00E82C3C" w:rsidRPr="00655DA5">
        <w:rPr>
          <w:rFonts w:ascii="Times New Roman" w:hAnsi="Times New Roman"/>
          <w:bCs/>
          <w:sz w:val="28"/>
          <w:szCs w:val="28"/>
        </w:rPr>
        <w:t>ся с материалом пройденной темы.</w:t>
      </w:r>
    </w:p>
    <w:p w:rsidR="00D20559" w:rsidRPr="00655DA5" w:rsidRDefault="00D20559" w:rsidP="00DA599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0559" w:rsidRPr="00655DA5" w:rsidRDefault="00D20559" w:rsidP="00DA599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0559" w:rsidRDefault="00D20559" w:rsidP="00DA599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20559" w:rsidSect="0059101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AF" w:rsidRDefault="00E322AF" w:rsidP="00591019">
      <w:pPr>
        <w:spacing w:after="0" w:line="240" w:lineRule="auto"/>
      </w:pPr>
      <w:r>
        <w:separator/>
      </w:r>
    </w:p>
  </w:endnote>
  <w:endnote w:type="continuationSeparator" w:id="1">
    <w:p w:rsidR="00E322AF" w:rsidRDefault="00E322AF" w:rsidP="0059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AF" w:rsidRDefault="00E322AF" w:rsidP="00591019">
      <w:pPr>
        <w:spacing w:after="0" w:line="240" w:lineRule="auto"/>
      </w:pPr>
      <w:r w:rsidRPr="00591019">
        <w:rPr>
          <w:color w:val="000000"/>
        </w:rPr>
        <w:separator/>
      </w:r>
    </w:p>
  </w:footnote>
  <w:footnote w:type="continuationSeparator" w:id="1">
    <w:p w:rsidR="00E322AF" w:rsidRDefault="00E322AF" w:rsidP="0059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3.75pt" o:bullet="t">
        <v:imagedata r:id="rId1" o:title="arrow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6A05274"/>
    <w:multiLevelType w:val="multilevel"/>
    <w:tmpl w:val="F22AD4E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>
    <w:nsid w:val="098853AC"/>
    <w:multiLevelType w:val="multilevel"/>
    <w:tmpl w:val="4872CDB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">
    <w:nsid w:val="0A2974F8"/>
    <w:multiLevelType w:val="multilevel"/>
    <w:tmpl w:val="3192042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">
    <w:nsid w:val="0DD01E42"/>
    <w:multiLevelType w:val="multilevel"/>
    <w:tmpl w:val="100C00E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4">
    <w:nsid w:val="16DE053B"/>
    <w:multiLevelType w:val="multilevel"/>
    <w:tmpl w:val="AF7481E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>
    <w:nsid w:val="18790E70"/>
    <w:multiLevelType w:val="hybridMultilevel"/>
    <w:tmpl w:val="60588FE4"/>
    <w:lvl w:ilvl="0" w:tplc="C8C6D8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559CDBD6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36C98"/>
    <w:multiLevelType w:val="multilevel"/>
    <w:tmpl w:val="818A14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E5313"/>
    <w:multiLevelType w:val="multilevel"/>
    <w:tmpl w:val="7C8450E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lvlText w:val="%1.%2."/>
      <w:lvlJc w:val="left"/>
      <w:pPr>
        <w:ind w:left="435" w:hanging="360"/>
      </w:pPr>
    </w:lvl>
    <w:lvl w:ilvl="2">
      <w:start w:val="1"/>
      <w:numFmt w:val="decimal"/>
      <w:lvlText w:val="%1.%2.%3."/>
      <w:lvlJc w:val="left"/>
      <w:pPr>
        <w:ind w:left="795" w:hanging="720"/>
      </w:pPr>
    </w:lvl>
    <w:lvl w:ilvl="3">
      <w:start w:val="1"/>
      <w:numFmt w:val="decimal"/>
      <w:lvlText w:val="%1.%2.%3.%4."/>
      <w:lvlJc w:val="left"/>
      <w:pPr>
        <w:ind w:left="795" w:hanging="720"/>
      </w:pPr>
    </w:lvl>
    <w:lvl w:ilvl="4">
      <w:start w:val="1"/>
      <w:numFmt w:val="decimal"/>
      <w:lvlText w:val="%1.%2.%3.%4.%5."/>
      <w:lvlJc w:val="left"/>
      <w:pPr>
        <w:ind w:left="1155" w:hanging="1080"/>
      </w:pPr>
    </w:lvl>
    <w:lvl w:ilvl="5">
      <w:start w:val="1"/>
      <w:numFmt w:val="decimal"/>
      <w:lvlText w:val="%1.%2.%3.%4.%5.%6."/>
      <w:lvlJc w:val="left"/>
      <w:pPr>
        <w:ind w:left="1155" w:hanging="1080"/>
      </w:pPr>
    </w:lvl>
    <w:lvl w:ilvl="6">
      <w:start w:val="1"/>
      <w:numFmt w:val="decimal"/>
      <w:lvlText w:val="%1.%2.%3.%4.%5.%6.%7."/>
      <w:lvlJc w:val="left"/>
      <w:pPr>
        <w:ind w:left="1515" w:hanging="1440"/>
      </w:pPr>
    </w:lvl>
    <w:lvl w:ilvl="7">
      <w:start w:val="1"/>
      <w:numFmt w:val="decimal"/>
      <w:lvlText w:val="%1.%2.%3.%4.%5.%6.%7.%8."/>
      <w:lvlJc w:val="left"/>
      <w:pPr>
        <w:ind w:left="1515" w:hanging="1440"/>
      </w:pPr>
    </w:lvl>
    <w:lvl w:ilvl="8">
      <w:start w:val="1"/>
      <w:numFmt w:val="decimal"/>
      <w:lvlText w:val="%1.%2.%3.%4.%5.%6.%7.%8.%9."/>
      <w:lvlJc w:val="left"/>
      <w:pPr>
        <w:ind w:left="1875" w:hanging="1800"/>
      </w:pPr>
    </w:lvl>
  </w:abstractNum>
  <w:abstractNum w:abstractNumId="8">
    <w:nsid w:val="23E77ABF"/>
    <w:multiLevelType w:val="hybridMultilevel"/>
    <w:tmpl w:val="91EA5D20"/>
    <w:lvl w:ilvl="0" w:tplc="4F9A42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BE3FBD"/>
    <w:multiLevelType w:val="multilevel"/>
    <w:tmpl w:val="F86CD8E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0">
    <w:nsid w:val="31775C0B"/>
    <w:multiLevelType w:val="multilevel"/>
    <w:tmpl w:val="A1BE95D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1">
    <w:nsid w:val="38152BF7"/>
    <w:multiLevelType w:val="multilevel"/>
    <w:tmpl w:val="CF6C0A7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2">
    <w:nsid w:val="3B626AD9"/>
    <w:multiLevelType w:val="multilevel"/>
    <w:tmpl w:val="A658EA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60011"/>
    <w:multiLevelType w:val="multilevel"/>
    <w:tmpl w:val="6E845C8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4">
    <w:nsid w:val="3C5B23C7"/>
    <w:multiLevelType w:val="multilevel"/>
    <w:tmpl w:val="8812A0F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5">
    <w:nsid w:val="41C30B0A"/>
    <w:multiLevelType w:val="multilevel"/>
    <w:tmpl w:val="54CC930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6">
    <w:nsid w:val="49CE1E76"/>
    <w:multiLevelType w:val="hybridMultilevel"/>
    <w:tmpl w:val="8042E024"/>
    <w:lvl w:ilvl="0" w:tplc="4F9A4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6431B"/>
    <w:multiLevelType w:val="multilevel"/>
    <w:tmpl w:val="2B500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D6331"/>
    <w:multiLevelType w:val="multilevel"/>
    <w:tmpl w:val="4366EEA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9">
    <w:nsid w:val="585A318D"/>
    <w:multiLevelType w:val="multilevel"/>
    <w:tmpl w:val="372C17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C24081"/>
    <w:multiLevelType w:val="multilevel"/>
    <w:tmpl w:val="A16E91E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1">
    <w:nsid w:val="5B9D6E05"/>
    <w:multiLevelType w:val="multilevel"/>
    <w:tmpl w:val="05AE625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2">
    <w:nsid w:val="66AB0D9A"/>
    <w:multiLevelType w:val="multilevel"/>
    <w:tmpl w:val="2B500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60014"/>
    <w:multiLevelType w:val="multilevel"/>
    <w:tmpl w:val="3A729B2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4">
    <w:nsid w:val="6BDC324C"/>
    <w:multiLevelType w:val="multilevel"/>
    <w:tmpl w:val="87E6127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DF0477"/>
    <w:multiLevelType w:val="multilevel"/>
    <w:tmpl w:val="F1B4124E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6">
    <w:nsid w:val="713D77A1"/>
    <w:multiLevelType w:val="hybridMultilevel"/>
    <w:tmpl w:val="8042E024"/>
    <w:lvl w:ilvl="0" w:tplc="4F9A4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02B3B"/>
    <w:multiLevelType w:val="hybridMultilevel"/>
    <w:tmpl w:val="36B2A87E"/>
    <w:lvl w:ilvl="0" w:tplc="C8C6D8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F9A42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A263EE"/>
    <w:multiLevelType w:val="multilevel"/>
    <w:tmpl w:val="C06453D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15"/>
  </w:num>
  <w:num w:numId="5">
    <w:abstractNumId w:val="28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25"/>
  </w:num>
  <w:num w:numId="12">
    <w:abstractNumId w:val="13"/>
  </w:num>
  <w:num w:numId="13">
    <w:abstractNumId w:val="14"/>
  </w:num>
  <w:num w:numId="14">
    <w:abstractNumId w:val="20"/>
  </w:num>
  <w:num w:numId="15">
    <w:abstractNumId w:val="21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11"/>
  </w:num>
  <w:num w:numId="21">
    <w:abstractNumId w:val="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1019"/>
    <w:rsid w:val="00015296"/>
    <w:rsid w:val="00086A1B"/>
    <w:rsid w:val="000B015B"/>
    <w:rsid w:val="000D387F"/>
    <w:rsid w:val="000D3F4D"/>
    <w:rsid w:val="000F3EBC"/>
    <w:rsid w:val="00116324"/>
    <w:rsid w:val="001367A9"/>
    <w:rsid w:val="00141444"/>
    <w:rsid w:val="00150F86"/>
    <w:rsid w:val="0017636C"/>
    <w:rsid w:val="001D3A11"/>
    <w:rsid w:val="00231D93"/>
    <w:rsid w:val="00232659"/>
    <w:rsid w:val="00285CDA"/>
    <w:rsid w:val="00292403"/>
    <w:rsid w:val="002A2273"/>
    <w:rsid w:val="002A3C2B"/>
    <w:rsid w:val="002A4EBF"/>
    <w:rsid w:val="002C613F"/>
    <w:rsid w:val="0032439E"/>
    <w:rsid w:val="00350EFB"/>
    <w:rsid w:val="00372EC9"/>
    <w:rsid w:val="00384DD3"/>
    <w:rsid w:val="00393FD5"/>
    <w:rsid w:val="003D4B1C"/>
    <w:rsid w:val="003F040E"/>
    <w:rsid w:val="00400880"/>
    <w:rsid w:val="004174C4"/>
    <w:rsid w:val="00460037"/>
    <w:rsid w:val="004B5525"/>
    <w:rsid w:val="004B5A26"/>
    <w:rsid w:val="004F2A55"/>
    <w:rsid w:val="00502AE7"/>
    <w:rsid w:val="00541FA7"/>
    <w:rsid w:val="00571D64"/>
    <w:rsid w:val="005803AB"/>
    <w:rsid w:val="00583AA2"/>
    <w:rsid w:val="00587A1C"/>
    <w:rsid w:val="00591019"/>
    <w:rsid w:val="00597410"/>
    <w:rsid w:val="005D41D0"/>
    <w:rsid w:val="00640DE2"/>
    <w:rsid w:val="00655DA5"/>
    <w:rsid w:val="00662A83"/>
    <w:rsid w:val="00675A03"/>
    <w:rsid w:val="006915C0"/>
    <w:rsid w:val="0069657B"/>
    <w:rsid w:val="006E6824"/>
    <w:rsid w:val="00700D13"/>
    <w:rsid w:val="00726B1D"/>
    <w:rsid w:val="00730450"/>
    <w:rsid w:val="00737439"/>
    <w:rsid w:val="0074262B"/>
    <w:rsid w:val="0074601F"/>
    <w:rsid w:val="007B65A4"/>
    <w:rsid w:val="007C11B7"/>
    <w:rsid w:val="007D2623"/>
    <w:rsid w:val="00810BBC"/>
    <w:rsid w:val="008132B8"/>
    <w:rsid w:val="008337A3"/>
    <w:rsid w:val="00850844"/>
    <w:rsid w:val="00855AB3"/>
    <w:rsid w:val="008972C7"/>
    <w:rsid w:val="008B5D85"/>
    <w:rsid w:val="008D19BB"/>
    <w:rsid w:val="008D3E6D"/>
    <w:rsid w:val="008E0205"/>
    <w:rsid w:val="00977839"/>
    <w:rsid w:val="009A1235"/>
    <w:rsid w:val="009D33D8"/>
    <w:rsid w:val="009D6785"/>
    <w:rsid w:val="009D6F59"/>
    <w:rsid w:val="009F5A24"/>
    <w:rsid w:val="00A20B6E"/>
    <w:rsid w:val="00AC53D6"/>
    <w:rsid w:val="00AD5ABD"/>
    <w:rsid w:val="00AE272F"/>
    <w:rsid w:val="00AE4CBF"/>
    <w:rsid w:val="00B01F6E"/>
    <w:rsid w:val="00B07932"/>
    <w:rsid w:val="00B1318F"/>
    <w:rsid w:val="00B325AF"/>
    <w:rsid w:val="00B35D18"/>
    <w:rsid w:val="00B57523"/>
    <w:rsid w:val="00B60915"/>
    <w:rsid w:val="00B60A8A"/>
    <w:rsid w:val="00B7328D"/>
    <w:rsid w:val="00B776E6"/>
    <w:rsid w:val="00BB7F88"/>
    <w:rsid w:val="00BD2E86"/>
    <w:rsid w:val="00BD3836"/>
    <w:rsid w:val="00BE04CE"/>
    <w:rsid w:val="00BF0460"/>
    <w:rsid w:val="00C4519E"/>
    <w:rsid w:val="00C63039"/>
    <w:rsid w:val="00C712BA"/>
    <w:rsid w:val="00CA704D"/>
    <w:rsid w:val="00D038F4"/>
    <w:rsid w:val="00D12EBF"/>
    <w:rsid w:val="00D16E2B"/>
    <w:rsid w:val="00D20559"/>
    <w:rsid w:val="00D3063A"/>
    <w:rsid w:val="00D50319"/>
    <w:rsid w:val="00DA1E43"/>
    <w:rsid w:val="00DA336C"/>
    <w:rsid w:val="00DA5999"/>
    <w:rsid w:val="00DC2126"/>
    <w:rsid w:val="00DD0D57"/>
    <w:rsid w:val="00DE637E"/>
    <w:rsid w:val="00DF6DB6"/>
    <w:rsid w:val="00E322AF"/>
    <w:rsid w:val="00E46F01"/>
    <w:rsid w:val="00E82C3C"/>
    <w:rsid w:val="00ED397C"/>
    <w:rsid w:val="00F12D11"/>
    <w:rsid w:val="00F64256"/>
    <w:rsid w:val="00F64374"/>
    <w:rsid w:val="00FB3B46"/>
    <w:rsid w:val="00FC6882"/>
    <w:rsid w:val="00FD222C"/>
    <w:rsid w:val="00FD223E"/>
    <w:rsid w:val="00FF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01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rsid w:val="00591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E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59101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E86"/>
    <w:pPr>
      <w:keepNext/>
      <w:keepLines/>
      <w:suppressAutoHyphens w:val="0"/>
      <w:autoSpaceDN/>
      <w:spacing w:before="200" w:after="0"/>
      <w:textAlignment w:val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rsid w:val="00591019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rsid w:val="00591019"/>
    <w:pPr>
      <w:keepNext/>
      <w:spacing w:after="0" w:line="240" w:lineRule="auto"/>
      <w:ind w:firstLine="709"/>
      <w:jc w:val="both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19"/>
    <w:pPr>
      <w:ind w:left="720"/>
    </w:pPr>
  </w:style>
  <w:style w:type="paragraph" w:styleId="a4">
    <w:name w:val="Title"/>
    <w:basedOn w:val="a"/>
    <w:rsid w:val="0059101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rsid w:val="00591019"/>
    <w:rPr>
      <w:rFonts w:ascii="Times New Roman" w:eastAsia="Times New Roman" w:hAnsi="Times New Roman"/>
      <w:sz w:val="28"/>
    </w:rPr>
  </w:style>
  <w:style w:type="character" w:styleId="a6">
    <w:name w:val="Hyperlink"/>
    <w:rsid w:val="00591019"/>
    <w:rPr>
      <w:color w:val="0000FF"/>
      <w:u w:val="single"/>
    </w:rPr>
  </w:style>
  <w:style w:type="character" w:customStyle="1" w:styleId="10">
    <w:name w:val="Заголовок 1 Знак"/>
    <w:rsid w:val="00591019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rsid w:val="00591019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60">
    <w:name w:val="Заголовок 6 Знак"/>
    <w:rsid w:val="0059101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rsid w:val="00591019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rsid w:val="00591019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91019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rsid w:val="0059101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rsid w:val="00591019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rsid w:val="0059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sid w:val="0059101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393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4601F"/>
    <w:pPr>
      <w:widowControl w:val="0"/>
      <w:suppressAutoHyphens w:val="0"/>
      <w:autoSpaceDE w:val="0"/>
      <w:adjustRightInd w:val="0"/>
      <w:spacing w:after="0" w:line="216" w:lineRule="exact"/>
      <w:ind w:firstLine="509"/>
      <w:textAlignment w:val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74601F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aa">
    <w:name w:val="No Spacing"/>
    <w:uiPriority w:val="1"/>
    <w:qFormat/>
    <w:rsid w:val="00DC212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BD2E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BD2E8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D2E8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editsection-bracket">
    <w:name w:val="mw-editsection-bracket"/>
    <w:rsid w:val="00BD2E86"/>
  </w:style>
  <w:style w:type="character" w:customStyle="1" w:styleId="mw-headline">
    <w:name w:val="mw-headline"/>
    <w:rsid w:val="00BD2E86"/>
  </w:style>
  <w:style w:type="character" w:customStyle="1" w:styleId="noprint">
    <w:name w:val="noprint"/>
    <w:rsid w:val="00BD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xem.net/beginner/beginner89.php" TargetMode="External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98D7-D85A-489F-979F-83D11EA6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2828</Words>
  <Characters>16122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Транзисторы</vt:lpstr>
      <vt:lpstr>        Диоды и стабилитроны</vt:lpstr>
      <vt:lpstr>        Микросхемы и микроконтроллеры</vt:lpstr>
      <vt:lpstr>        Как и чем паять чип компоненты?</vt:lpstr>
      <vt:lpstr>        Заключение</vt:lpstr>
    </vt:vector>
  </TitlesOfParts>
  <Company>Home</Company>
  <LinksUpToDate>false</LinksUpToDate>
  <CharactersWithSpaces>18913</CharactersWithSpaces>
  <SharedDoc>false</SharedDoc>
  <HLinks>
    <vt:vector size="6" baseType="variant">
      <vt:variant>
        <vt:i4>2687102</vt:i4>
      </vt:variant>
      <vt:variant>
        <vt:i4>3</vt:i4>
      </vt:variant>
      <vt:variant>
        <vt:i4>0</vt:i4>
      </vt:variant>
      <vt:variant>
        <vt:i4>5</vt:i4>
      </vt:variant>
      <vt:variant>
        <vt:lpwstr>http://cxem.net/beginner/beginner89.php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Admin</cp:lastModifiedBy>
  <cp:revision>2</cp:revision>
  <cp:lastPrinted>2013-12-10T13:47:00Z</cp:lastPrinted>
  <dcterms:created xsi:type="dcterms:W3CDTF">2015-11-30T08:20:00Z</dcterms:created>
  <dcterms:modified xsi:type="dcterms:W3CDTF">2015-11-30T08:20:00Z</dcterms:modified>
</cp:coreProperties>
</file>