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B" w:rsidRPr="001F195B" w:rsidRDefault="001F195B" w:rsidP="001F1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1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Символы и строки в</w:t>
      </w:r>
      <w:proofErr w:type="gramStart"/>
      <w:r w:rsidRPr="001F1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</w:t>
      </w:r>
      <w:proofErr w:type="gramEnd"/>
      <w:r w:rsidRPr="001F1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++</w:t>
      </w:r>
    </w:p>
    <w:p w:rsidR="001F195B" w:rsidRPr="001F195B" w:rsidRDefault="007C2BEF" w:rsidP="001F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3CCC" w:rsidRDefault="002D3CCC" w:rsidP="001F1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9F14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Строка — последовательность (массив) символов</w:t>
      </w:r>
    </w:p>
    <w:p w:rsidR="00617AB0" w:rsidRPr="0047032B" w:rsidRDefault="001F195B" w:rsidP="001F1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0" w:author="Unknown">
        <w:r w:rsidRPr="0047032B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Символ – элементарная единица, некоторый набор </w:t>
        </w:r>
        <w:proofErr w:type="gramStart"/>
        <w:r w:rsidRPr="0047032B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которых</w:t>
        </w:r>
        <w:proofErr w:type="gramEnd"/>
        <w:r w:rsidRPr="0047032B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несет определенный смысл. В языке программирования</w:t>
        </w:r>
        <w:proofErr w:type="gramStart"/>
        <w:r w:rsidRPr="0047032B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С</w:t>
        </w:r>
        <w:proofErr w:type="gramEnd"/>
        <w:r w:rsidRPr="0047032B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++ предусмотрено использование символьных констант. Символьная константа – это целочисленное значение (типа </w:t>
        </w:r>
        <w:proofErr w:type="spellStart"/>
        <w:r w:rsidRPr="0047032B">
          <w:rPr>
            <w:rFonts w:ascii="Courier New" w:eastAsia="Times New Roman" w:hAnsi="Courier New" w:cs="Courier New"/>
            <w:b/>
            <w:color w:val="984806" w:themeColor="accent6" w:themeShade="80"/>
            <w:sz w:val="20"/>
            <w:szCs w:val="20"/>
            <w:lang w:eastAsia="ru-RU"/>
          </w:rPr>
          <w:t>int</w:t>
        </w:r>
        <w:proofErr w:type="spellEnd"/>
        <w:r w:rsidRPr="0047032B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) представленное в виде символа, заключённого в одинарные кавычки, например </w:t>
        </w:r>
        <w:r w:rsidRPr="0047032B">
          <w:rPr>
            <w:rFonts w:ascii="Courier New" w:eastAsia="Times New Roman" w:hAnsi="Courier New" w:cs="Courier New"/>
            <w:b/>
            <w:color w:val="984806" w:themeColor="accent6" w:themeShade="80"/>
            <w:sz w:val="72"/>
            <w:szCs w:val="72"/>
            <w:lang w:eastAsia="ru-RU"/>
          </w:rPr>
          <w:t>'a'</w:t>
        </w:r>
        <w:r w:rsidRPr="0047032B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. </w:t>
        </w:r>
      </w:ins>
    </w:p>
    <w:p w:rsidR="001F195B" w:rsidRPr="00E05A7F" w:rsidRDefault="001F195B" w:rsidP="001F195B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2" w:author="Unknown">
        <w:r w:rsidRPr="00E05A7F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В таблице ASCII представлены символы и их целочисленные значения.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35"/>
      </w:tblGrid>
      <w:tr w:rsidR="007C2BEF" w:rsidRPr="00617AB0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95B" w:rsidRPr="00617AB0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>// объявления символьной переменной</w:t>
            </w:r>
          </w:p>
          <w:p w:rsidR="001F195B" w:rsidRPr="00943834" w:rsidRDefault="00943834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72"/>
                <w:szCs w:val="7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="001F195B" w:rsidRPr="00943834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72"/>
                <w:szCs w:val="72"/>
                <w:lang w:eastAsia="ru-RU"/>
              </w:rPr>
              <w:t>char</w:t>
            </w:r>
            <w:proofErr w:type="spellEnd"/>
            <w:r w:rsidR="001F195B" w:rsidRPr="00943834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72"/>
                <w:szCs w:val="72"/>
                <w:lang w:eastAsia="ru-RU"/>
              </w:rPr>
              <w:t xml:space="preserve"> </w:t>
            </w:r>
            <w:proofErr w:type="spellStart"/>
            <w:r w:rsidR="001F195B" w:rsidRPr="00943834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72"/>
                <w:szCs w:val="72"/>
                <w:lang w:eastAsia="ru-RU"/>
              </w:rPr>
              <w:t>symbol</w:t>
            </w:r>
            <w:proofErr w:type="spellEnd"/>
            <w:r w:rsidR="001F195B" w:rsidRPr="00943834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72"/>
                <w:szCs w:val="72"/>
                <w:lang w:eastAsia="ru-RU"/>
              </w:rPr>
              <w:t xml:space="preserve"> = 'a';</w:t>
            </w:r>
          </w:p>
          <w:p w:rsidR="001F195B" w:rsidRPr="00617AB0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 xml:space="preserve">//  где </w:t>
            </w:r>
            <w:proofErr w:type="spellStart"/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>symbol</w:t>
            </w:r>
            <w:proofErr w:type="spellEnd"/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 xml:space="preserve"> – имя переменной типа  </w:t>
            </w:r>
            <w:proofErr w:type="spellStart"/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>char</w:t>
            </w:r>
            <w:proofErr w:type="spellEnd"/>
          </w:p>
          <w:p w:rsidR="001F195B" w:rsidRPr="00617AB0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0"/>
                <w:szCs w:val="40"/>
                <w:lang w:eastAsia="ru-RU"/>
              </w:rPr>
            </w:pPr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 xml:space="preserve">//  </w:t>
            </w:r>
            <w:proofErr w:type="spellStart"/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>char</w:t>
            </w:r>
            <w:proofErr w:type="spellEnd"/>
            <w:r w:rsidRPr="00617AB0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 xml:space="preserve"> – тип данных для хранения символов</w:t>
            </w:r>
          </w:p>
        </w:tc>
      </w:tr>
    </w:tbl>
    <w:p w:rsidR="005C56C0" w:rsidRPr="005C56C0" w:rsidRDefault="001F195B" w:rsidP="005C5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</w:pPr>
      <w:ins w:id="3" w:author="Unknown"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Строки</w:t>
        </w:r>
        <w:r w:rsidRPr="002D3CC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в</w:t>
        </w:r>
        <w:proofErr w:type="gramStart"/>
        <w:r w:rsidRPr="002D3CC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С</w:t>
        </w:r>
        <w:proofErr w:type="gramEnd"/>
        <w:r w:rsidRPr="002D3CC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++ представляются как </w:t>
        </w:r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массивы элементов типа </w:t>
        </w:r>
        <w:proofErr w:type="spellStart"/>
        <w:r w:rsidRPr="005C56C0">
          <w:rPr>
            <w:rFonts w:ascii="Courier New" w:eastAsia="Times New Roman" w:hAnsi="Courier New" w:cs="Courier New"/>
            <w:b/>
            <w:color w:val="984806" w:themeColor="accent6" w:themeShade="80"/>
            <w:sz w:val="40"/>
            <w:szCs w:val="40"/>
            <w:lang w:eastAsia="ru-RU"/>
          </w:rPr>
          <w:t>char</w:t>
        </w:r>
        <w:proofErr w:type="spellEnd"/>
        <w:r w:rsidRPr="00E05A7F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, </w:t>
        </w:r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заканчивающиеся </w:t>
        </w:r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52"/>
            <w:szCs w:val="52"/>
            <w:lang w:eastAsia="ru-RU"/>
          </w:rPr>
          <w:t>нуль-терминатором \0 </w:t>
        </w:r>
      </w:ins>
    </w:p>
    <w:p w:rsidR="001F195B" w:rsidRPr="00E05A7F" w:rsidRDefault="001F195B" w:rsidP="005C56C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  <w:ins w:id="5" w:author="Unknown"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называются</w:t>
        </w:r>
        <w:proofErr w:type="gramStart"/>
        <w:r w:rsidRPr="00E05A7F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 С</w:t>
        </w:r>
        <w:proofErr w:type="gramEnd"/>
        <w:r w:rsidRPr="00E05A7F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 строками или строками в стиле С.</w:t>
        </w:r>
      </w:ins>
    </w:p>
    <w:p w:rsidR="001F195B" w:rsidRPr="00E05A7F" w:rsidRDefault="001F195B" w:rsidP="001F195B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  <w:ins w:id="7" w:author="Unknown">
        <w:r w:rsidRPr="00E05A7F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\0  — символ </w:t>
        </w:r>
        <w:proofErr w:type="gramStart"/>
        <w:r w:rsidRPr="00E05A7F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нуль-терминатора</w:t>
        </w:r>
        <w:proofErr w:type="gramEnd"/>
        <w:r w:rsidRPr="00E05A7F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.</w:t>
        </w:r>
      </w:ins>
    </w:p>
    <w:p w:rsidR="001F195B" w:rsidRPr="002D3CCC" w:rsidRDefault="001F195B" w:rsidP="001F195B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9" w:author="Unknown">
        <w:r w:rsidRPr="002D3CC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Символьные строки состоят из набора символьных констант заключённых в двойные кавычки. При объявлении строкового массива необходимо учитывать наличие в конце строки </w:t>
        </w:r>
        <w:proofErr w:type="gramStart"/>
        <w:r w:rsidRPr="002D3CC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нуль-терминатора</w:t>
        </w:r>
        <w:proofErr w:type="gramEnd"/>
        <w:r w:rsidRPr="002D3CC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, и отводить дополнительный байт под него.</w:t>
        </w:r>
      </w:ins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1F195B" w:rsidRPr="001F195B" w:rsidTr="00B6569F">
        <w:trPr>
          <w:tblCellSpacing w:w="0" w:type="dxa"/>
        </w:trPr>
        <w:tc>
          <w:tcPr>
            <w:tcW w:w="20" w:type="dxa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5" w:type="dxa"/>
            <w:vAlign w:val="center"/>
            <w:hideMark/>
          </w:tcPr>
          <w:p w:rsidR="001F195B" w:rsidRPr="00B6569F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</w:pPr>
            <w:r w:rsidRPr="00B6569F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 xml:space="preserve">// </w:t>
            </w:r>
            <w:r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>пример объявления строки</w:t>
            </w:r>
          </w:p>
          <w:p w:rsidR="001F195B" w:rsidRPr="005C56C0" w:rsidRDefault="007C2BEF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6"/>
                <w:szCs w:val="56"/>
                <w:lang w:eastAsia="ru-RU"/>
              </w:rPr>
            </w:pPr>
            <w:r w:rsidRPr="00B6569F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36"/>
                <w:szCs w:val="36"/>
                <w:lang w:eastAsia="ru-RU"/>
              </w:rPr>
              <w:t xml:space="preserve">    </w:t>
            </w:r>
            <w:proofErr w:type="spellStart"/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56"/>
                <w:szCs w:val="56"/>
                <w:lang w:eastAsia="ru-RU"/>
              </w:rPr>
              <w:t>char</w:t>
            </w:r>
            <w:proofErr w:type="spellEnd"/>
            <w:r w:rsidR="001F195B" w:rsidRPr="005C56C0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56"/>
                <w:szCs w:val="56"/>
                <w:lang w:eastAsia="ru-RU"/>
              </w:rPr>
              <w:t>string</w:t>
            </w:r>
            <w:proofErr w:type="spellEnd"/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56"/>
                <w:szCs w:val="56"/>
                <w:lang w:eastAsia="ru-RU"/>
              </w:rPr>
              <w:t>[10];</w:t>
            </w:r>
          </w:p>
          <w:p w:rsidR="001F195B" w:rsidRPr="00B6569F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</w:pPr>
            <w:r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 xml:space="preserve">//  где </w:t>
            </w:r>
            <w:proofErr w:type="spellStart"/>
            <w:r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>string</w:t>
            </w:r>
            <w:proofErr w:type="spellEnd"/>
            <w:r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 xml:space="preserve"> – имя строковой переменной               </w:t>
            </w:r>
          </w:p>
          <w:p w:rsidR="001F195B" w:rsidRPr="007C2BEF" w:rsidRDefault="00EE5D51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>//  </w:t>
            </w:r>
            <w:r w:rsidR="001F195B"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 xml:space="preserve">10 – размер массива, то есть в данной </w:t>
            </w:r>
            <w:r w:rsidR="001F195B"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lastRenderedPageBreak/>
              <w:t xml:space="preserve">строке может поместиться 9 </w:t>
            </w:r>
            <w:r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 xml:space="preserve">  </w:t>
            </w:r>
            <w:r w:rsidR="001F195B"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>символов</w:t>
            </w:r>
            <w:proofErr w:type="gramStart"/>
            <w:r w:rsidR="001F195B"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 xml:space="preserve"> ,</w:t>
            </w:r>
            <w:proofErr w:type="gramEnd"/>
            <w:r w:rsidR="001F195B" w:rsidRPr="00B6569F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 xml:space="preserve"> последнее место отводится под нуль-терминатор.</w:t>
            </w:r>
          </w:p>
        </w:tc>
      </w:tr>
    </w:tbl>
    <w:p w:rsidR="005C56C0" w:rsidRDefault="001F195B" w:rsidP="001F1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0" w:author="Unknown"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lastRenderedPageBreak/>
          <w:t xml:space="preserve">Строка при объявлении  может быть инициализирована </w:t>
        </w:r>
      </w:ins>
    </w:p>
    <w:p w:rsidR="001F195B" w:rsidRPr="00822CB8" w:rsidRDefault="001F195B" w:rsidP="001F195B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2" w:author="Unknown"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eastAsia="ru-RU"/>
          </w:rPr>
          <w:t>начальным значением</w:t>
        </w:r>
        <w:r w:rsidRPr="005C56C0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, </w:t>
        </w:r>
        <w:r w:rsidRPr="00822CB8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например, так:</w:t>
        </w:r>
      </w:ins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68"/>
      </w:tblGrid>
      <w:tr w:rsidR="007C2BEF" w:rsidRPr="005C56C0" w:rsidTr="00682C88">
        <w:trPr>
          <w:tblCellSpacing w:w="0" w:type="dxa"/>
        </w:trPr>
        <w:tc>
          <w:tcPr>
            <w:tcW w:w="20" w:type="dxa"/>
            <w:vAlign w:val="center"/>
            <w:hideMark/>
          </w:tcPr>
          <w:p w:rsidR="001F195B" w:rsidRPr="007C2BEF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C2BEF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8" w:type="dxa"/>
            <w:vAlign w:val="center"/>
            <w:hideMark/>
          </w:tcPr>
          <w:p w:rsidR="001F195B" w:rsidRPr="005C56C0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4"/>
                <w:szCs w:val="44"/>
                <w:lang w:eastAsia="ru-RU"/>
              </w:rPr>
            </w:pPr>
            <w:proofErr w:type="spellStart"/>
            <w:r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4"/>
                <w:szCs w:val="44"/>
                <w:lang w:eastAsia="ru-RU"/>
              </w:rPr>
              <w:t>char</w:t>
            </w:r>
            <w:proofErr w:type="spellEnd"/>
            <w:r w:rsidRPr="005C56C0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4"/>
                <w:szCs w:val="44"/>
                <w:lang w:eastAsia="ru-RU"/>
              </w:rPr>
              <w:t>string</w:t>
            </w:r>
            <w:proofErr w:type="spellEnd"/>
            <w:r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4"/>
                <w:szCs w:val="44"/>
                <w:lang w:eastAsia="ru-RU"/>
              </w:rPr>
              <w:t>[10] = "</w:t>
            </w:r>
            <w:proofErr w:type="spellStart"/>
            <w:r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4"/>
                <w:szCs w:val="44"/>
                <w:lang w:eastAsia="ru-RU"/>
              </w:rPr>
              <w:t>abcdefghf</w:t>
            </w:r>
            <w:proofErr w:type="spellEnd"/>
            <w:r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4"/>
                <w:szCs w:val="44"/>
                <w:lang w:eastAsia="ru-RU"/>
              </w:rPr>
              <w:t>";</w:t>
            </w:r>
          </w:p>
        </w:tc>
      </w:tr>
    </w:tbl>
    <w:p w:rsidR="001F195B" w:rsidRPr="00EE5D51" w:rsidRDefault="001F195B" w:rsidP="001F195B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4" w:author="Unknown">
        <w:r w:rsidRPr="00EE5D51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Если подсчитать кол-во символов в двойных кавычках после символа равно их окажется 9, а размер строки 10 символов,  последнее  место отводится под нуль–терминатор, причём компилятор сам добавит его в конец строки.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35"/>
      </w:tblGrid>
      <w:tr w:rsidR="001F195B" w:rsidRPr="001F195B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95B" w:rsidRPr="0052609C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52609C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>// посимвольная инициализация строки:</w:t>
            </w:r>
          </w:p>
          <w:p w:rsidR="001F195B" w:rsidRPr="005C56C0" w:rsidRDefault="00EE5D51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0"/>
                <w:szCs w:val="40"/>
                <w:lang w:eastAsia="ru-RU"/>
              </w:rPr>
            </w:pPr>
            <w:r w:rsidRPr="0052609C">
              <w:rPr>
                <w:rFonts w:ascii="Courier New" w:eastAsia="Times New Roman" w:hAnsi="Courier New" w:cs="Courier New"/>
                <w:b/>
                <w:sz w:val="40"/>
                <w:szCs w:val="40"/>
                <w:lang w:eastAsia="ru-RU"/>
              </w:rPr>
              <w:t xml:space="preserve">   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char</w:t>
            </w:r>
            <w:r w:rsidR="001F195B" w:rsidRPr="005C56C0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 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string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[10] = {'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a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b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c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d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e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f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g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h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f</w:t>
            </w:r>
            <w:r w:rsidR="001F195B" w:rsidRPr="005C56C0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', '\0'};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C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>// десятый  символ это  нуль-терминатор.</w:t>
            </w:r>
          </w:p>
        </w:tc>
      </w:tr>
    </w:tbl>
    <w:p w:rsidR="001F195B" w:rsidRPr="00EE5D51" w:rsidRDefault="001F195B" w:rsidP="001F195B">
      <w:p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6" w:author="Unknown">
        <w:r w:rsidRPr="00EE5D51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При объявлении строки не обязательно указывать её размер, но при этом обязательно нужно её инициализировать начальным значением. Тогда размер строки определится автоматически и в конец строки добавится нуль-терминатор.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940"/>
      </w:tblGrid>
      <w:tr w:rsidR="00B6569F" w:rsidRPr="00B6569F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95B" w:rsidRPr="0052609C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52609C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eastAsia="ru-RU"/>
              </w:rPr>
              <w:t>//инициализация строки без указания размера</w:t>
            </w:r>
          </w:p>
          <w:p w:rsidR="001F195B" w:rsidRPr="0052609C" w:rsidRDefault="00EE5D51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52609C">
              <w:rPr>
                <w:rFonts w:ascii="Courier New" w:eastAsia="Times New Roman" w:hAnsi="Courier New" w:cs="Courier New"/>
                <w:b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1F195B" w:rsidRPr="0052609C">
              <w:rPr>
                <w:rFonts w:ascii="Courier New" w:eastAsia="Times New Roman" w:hAnsi="Courier New" w:cs="Courier New"/>
                <w:b/>
                <w:sz w:val="52"/>
                <w:szCs w:val="52"/>
                <w:lang w:eastAsia="ru-RU"/>
              </w:rPr>
              <w:t>char</w:t>
            </w:r>
            <w:proofErr w:type="spellEnd"/>
            <w:r w:rsidR="001F195B" w:rsidRPr="0052609C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="001F195B" w:rsidRPr="0052609C">
              <w:rPr>
                <w:rFonts w:ascii="Courier New" w:eastAsia="Times New Roman" w:hAnsi="Courier New" w:cs="Courier New"/>
                <w:b/>
                <w:sz w:val="52"/>
                <w:szCs w:val="52"/>
                <w:lang w:eastAsia="ru-RU"/>
              </w:rPr>
              <w:t>string</w:t>
            </w:r>
            <w:proofErr w:type="spellEnd"/>
            <w:r w:rsidR="001F195B" w:rsidRPr="0052609C">
              <w:rPr>
                <w:rFonts w:ascii="Courier New" w:eastAsia="Times New Roman" w:hAnsi="Courier New" w:cs="Courier New"/>
                <w:b/>
                <w:sz w:val="52"/>
                <w:szCs w:val="52"/>
                <w:lang w:eastAsia="ru-RU"/>
              </w:rPr>
              <w:t>[] = "</w:t>
            </w:r>
            <w:proofErr w:type="spellStart"/>
            <w:r w:rsidR="001F195B" w:rsidRPr="0052609C">
              <w:rPr>
                <w:rFonts w:ascii="Courier New" w:eastAsia="Times New Roman" w:hAnsi="Courier New" w:cs="Courier New"/>
                <w:b/>
                <w:sz w:val="52"/>
                <w:szCs w:val="52"/>
                <w:lang w:eastAsia="ru-RU"/>
              </w:rPr>
              <w:t>abcdefghf</w:t>
            </w:r>
            <w:proofErr w:type="spellEnd"/>
            <w:r w:rsidR="001F195B" w:rsidRPr="0052609C">
              <w:rPr>
                <w:rFonts w:ascii="Courier New" w:eastAsia="Times New Roman" w:hAnsi="Courier New" w:cs="Courier New"/>
                <w:b/>
                <w:sz w:val="52"/>
                <w:szCs w:val="52"/>
                <w:lang w:eastAsia="ru-RU"/>
              </w:rPr>
              <w:t>";</w:t>
            </w:r>
          </w:p>
          <w:p w:rsidR="001F195B" w:rsidRPr="00B6569F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ru-RU"/>
              </w:rPr>
            </w:pPr>
            <w:r w:rsidRPr="0052609C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eastAsia="ru-RU"/>
              </w:rPr>
              <w:t>//всё то же самое только размер не указываем.</w:t>
            </w:r>
          </w:p>
        </w:tc>
      </w:tr>
    </w:tbl>
    <w:p w:rsidR="001F195B" w:rsidRPr="00EE5D51" w:rsidRDefault="001F195B" w:rsidP="007C2BEF">
      <w:pPr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8" w:author="Unknown">
        <w:r w:rsidRPr="00EE5D51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Строка может содержать символы, цифры и специальные знаки. В </w:t>
        </w:r>
        <w:proofErr w:type="gramStart"/>
        <w:r w:rsidRPr="00EE5D51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С</w:t>
        </w:r>
        <w:proofErr w:type="gramEnd"/>
        <w:r w:rsidRPr="00EE5D51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++ строки заключаются в двойные кавычки. Имя строки является константным указателем на первый символ. Разработаем программу, с использованием строк.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1F195B" w:rsidRPr="001F195B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195B" w:rsidRPr="002A3BCC" w:rsidRDefault="00BF0849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lastRenderedPageBreak/>
              <w:t xml:space="preserve"> </w:t>
            </w:r>
            <w:r w:rsidR="001F195B" w:rsidRPr="004A7899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56"/>
                <w:szCs w:val="56"/>
                <w:lang w:eastAsia="ru-RU"/>
              </w:rPr>
              <w:t>symbols.cpp</w:t>
            </w:r>
            <w:r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>//</w:t>
            </w:r>
            <w:r w:rsidR="001F195B" w:rsidRPr="002A3BCC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>: определяет точку входа для консольного приложения.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95B" w:rsidRPr="004A7899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"</w:t>
            </w:r>
          </w:p>
          <w:p w:rsidR="001F195B" w:rsidRPr="004A7899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&gt;</w:t>
            </w:r>
          </w:p>
          <w:p w:rsidR="001F195B" w:rsidRPr="004A7899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using</w:t>
            </w:r>
            <w:r w:rsidRPr="004A7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namespace</w:t>
            </w:r>
            <w:r w:rsidRPr="004A7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std</w:t>
            </w:r>
            <w:proofErr w:type="spellEnd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;</w:t>
            </w:r>
          </w:p>
          <w:p w:rsidR="001F195B" w:rsidRPr="004A7899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7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1F195B" w:rsidRPr="004A7899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4A7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main(</w:t>
            </w:r>
            <w:proofErr w:type="spellStart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4A7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, char* </w:t>
            </w:r>
            <w:proofErr w:type="spellStart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4A789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[])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{</w:t>
            </w:r>
          </w:p>
          <w:p w:rsidR="001F195B" w:rsidRPr="002A3BCC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7C2BE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char</w:t>
            </w:r>
            <w:proofErr w:type="spellEnd"/>
            <w:r w:rsidRPr="002A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string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[] = "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this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is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string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- ";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// объявление и инициализация строки</w:t>
            </w:r>
          </w:p>
          <w:p w:rsidR="001F195B" w:rsidRPr="002A3BCC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A3BC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    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>cout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 xml:space="preserve"> &lt;&lt; "Enter the string: ";</w:t>
            </w:r>
          </w:p>
          <w:p w:rsidR="001F195B" w:rsidRPr="002A3BCC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</w:pPr>
            <w:r w:rsidRPr="002A3BCC"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  <w:t>    </w:t>
            </w:r>
            <w:r w:rsidRPr="00F707F1">
              <w:rPr>
                <w:rFonts w:ascii="Courier New" w:eastAsia="Times New Roman" w:hAnsi="Courier New" w:cs="Courier New"/>
                <w:b/>
                <w:color w:val="FF0000"/>
                <w:sz w:val="44"/>
                <w:szCs w:val="44"/>
                <w:lang w:val="en-US" w:eastAsia="ru-RU"/>
              </w:rPr>
              <w:t>char</w:t>
            </w:r>
            <w:r w:rsidRPr="00F707F1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en-US" w:eastAsia="ru-RU"/>
              </w:rPr>
              <w:t xml:space="preserve"> </w:t>
            </w:r>
            <w:proofErr w:type="spellStart"/>
            <w:r w:rsidRPr="00F707F1">
              <w:rPr>
                <w:rFonts w:ascii="Courier New" w:eastAsia="Times New Roman" w:hAnsi="Courier New" w:cs="Courier New"/>
                <w:b/>
                <w:color w:val="FF0000"/>
                <w:sz w:val="44"/>
                <w:szCs w:val="44"/>
                <w:lang w:val="en-US" w:eastAsia="ru-RU"/>
              </w:rPr>
              <w:t>in</w:t>
            </w:r>
            <w:r w:rsidRPr="006A593D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4"/>
                <w:szCs w:val="44"/>
                <w:lang w:val="en-US" w:eastAsia="ru-RU"/>
              </w:rPr>
              <w:t>_</w:t>
            </w:r>
            <w:r w:rsidRPr="00F707F1">
              <w:rPr>
                <w:rFonts w:ascii="Courier New" w:eastAsia="Times New Roman" w:hAnsi="Courier New" w:cs="Courier New"/>
                <w:b/>
                <w:color w:val="FF0000"/>
                <w:sz w:val="44"/>
                <w:szCs w:val="44"/>
                <w:lang w:val="en-US" w:eastAsia="ru-RU"/>
              </w:rPr>
              <w:t>string</w:t>
            </w:r>
            <w:proofErr w:type="spellEnd"/>
            <w:r w:rsidRPr="00F707F1">
              <w:rPr>
                <w:rFonts w:ascii="Courier New" w:eastAsia="Times New Roman" w:hAnsi="Courier New" w:cs="Courier New"/>
                <w:b/>
                <w:color w:val="FF0000"/>
                <w:sz w:val="44"/>
                <w:szCs w:val="44"/>
                <w:lang w:val="en-US" w:eastAsia="ru-RU"/>
              </w:rPr>
              <w:t>[500];</w:t>
            </w:r>
            <w:r w:rsidRPr="00F707F1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//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строковый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массив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для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ввода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  </w:t>
            </w:r>
          </w:p>
          <w:p w:rsidR="001F195B" w:rsidRPr="002A3BCC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F707F1">
              <w:rPr>
                <w:rFonts w:ascii="Courier New" w:eastAsia="Times New Roman" w:hAnsi="Courier New" w:cs="Courier New"/>
                <w:b/>
                <w:color w:val="FF0000"/>
                <w:sz w:val="48"/>
                <w:szCs w:val="48"/>
                <w:lang w:eastAsia="ru-RU"/>
              </w:rPr>
              <w:t>gets</w:t>
            </w:r>
            <w:proofErr w:type="spellEnd"/>
            <w:r w:rsidRPr="00F707F1">
              <w:rPr>
                <w:rFonts w:ascii="Courier New" w:eastAsia="Times New Roman" w:hAnsi="Courier New" w:cs="Courier New"/>
                <w:b/>
                <w:color w:val="FF0000"/>
                <w:sz w:val="48"/>
                <w:szCs w:val="48"/>
                <w:lang w:eastAsia="ru-RU"/>
              </w:rPr>
              <w:t>(</w:t>
            </w:r>
            <w:proofErr w:type="spellStart"/>
            <w:r w:rsidRPr="00F707F1">
              <w:rPr>
                <w:rFonts w:ascii="Courier New" w:eastAsia="Times New Roman" w:hAnsi="Courier New" w:cs="Courier New"/>
                <w:b/>
                <w:color w:val="FF0000"/>
                <w:sz w:val="48"/>
                <w:szCs w:val="48"/>
                <w:lang w:eastAsia="ru-RU"/>
              </w:rPr>
              <w:t>in</w:t>
            </w:r>
            <w:r w:rsidRPr="001B3663">
              <w:rPr>
                <w:rFonts w:ascii="Courier New" w:eastAsia="Times New Roman" w:hAnsi="Courier New" w:cs="Courier New"/>
                <w:b/>
                <w:color w:val="002060"/>
                <w:sz w:val="48"/>
                <w:szCs w:val="48"/>
                <w:lang w:eastAsia="ru-RU"/>
              </w:rPr>
              <w:t>_</w:t>
            </w:r>
            <w:r w:rsidRPr="00F707F1">
              <w:rPr>
                <w:rFonts w:ascii="Courier New" w:eastAsia="Times New Roman" w:hAnsi="Courier New" w:cs="Courier New"/>
                <w:b/>
                <w:color w:val="FF0000"/>
                <w:sz w:val="48"/>
                <w:szCs w:val="48"/>
                <w:lang w:eastAsia="ru-RU"/>
              </w:rPr>
              <w:t>string</w:t>
            </w:r>
            <w:proofErr w:type="spellEnd"/>
            <w:r w:rsidRPr="00F707F1">
              <w:rPr>
                <w:rFonts w:ascii="Courier New" w:eastAsia="Times New Roman" w:hAnsi="Courier New" w:cs="Courier New"/>
                <w:b/>
                <w:color w:val="FF0000"/>
                <w:sz w:val="48"/>
                <w:szCs w:val="48"/>
                <w:lang w:eastAsia="ru-RU"/>
              </w:rPr>
              <w:t>);</w:t>
            </w:r>
            <w:r w:rsidRPr="00F707F1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// функция 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gets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() считывает все введённые символы с пробелами до тех пор, пока не будет нажата клавиша 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Enter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  </w:t>
            </w:r>
          </w:p>
          <w:p w:rsidR="001F195B" w:rsidRPr="002A3BCC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</w:pPr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    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>cout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 xml:space="preserve"> &lt;&lt; string &lt;&lt; 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>in_string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 xml:space="preserve"> &lt;&lt; </w:t>
            </w:r>
            <w:proofErr w:type="spellStart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>endl</w:t>
            </w:r>
            <w:proofErr w:type="spellEnd"/>
            <w:r w:rsidRPr="002A3BCC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 xml:space="preserve">;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//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вывод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строкового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val="en-US" w:eastAsia="ru-RU"/>
              </w:rPr>
              <w:t xml:space="preserve"> </w:t>
            </w:r>
            <w:r w:rsidRPr="002A3BCC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значения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1F195B" w:rsidRPr="007C2BEF" w:rsidRDefault="001F195B" w:rsidP="001F195B">
      <w:pPr>
        <w:spacing w:before="100" w:beforeAutospacing="1" w:after="100" w:afterAutospacing="1" w:line="240" w:lineRule="auto"/>
        <w:jc w:val="both"/>
        <w:rPr>
          <w:ins w:id="19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0" w:author="Unknown"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lastRenderedPageBreak/>
          <w:t>В строке 12</w:t>
        </w:r>
        <w:r w:rsidRPr="007C2BEF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 </w:t>
        </w:r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с помощью функции </w:t>
        </w:r>
        <w:proofErr w:type="spellStart"/>
        <w:r w:rsidRPr="007C2BEF">
          <w:rPr>
            <w:rFonts w:ascii="Courier New" w:eastAsia="Times New Roman" w:hAnsi="Courier New" w:cs="Courier New"/>
            <w:color w:val="984806" w:themeColor="accent6" w:themeShade="80"/>
            <w:sz w:val="20"/>
            <w:szCs w:val="20"/>
            <w:lang w:eastAsia="ru-RU"/>
          </w:rPr>
          <w:t>gets</w:t>
        </w:r>
        <w:proofErr w:type="spellEnd"/>
        <w:r w:rsidRPr="007C2BEF">
          <w:rPr>
            <w:rFonts w:ascii="Courier New" w:eastAsia="Times New Roman" w:hAnsi="Courier New" w:cs="Courier New"/>
            <w:color w:val="984806" w:themeColor="accent6" w:themeShade="80"/>
            <w:sz w:val="20"/>
            <w:szCs w:val="20"/>
            <w:lang w:eastAsia="ru-RU"/>
          </w:rPr>
          <w:t>()</w:t>
        </w:r>
        <w:r w:rsidRPr="007C2BEF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 </w:t>
        </w:r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считаются все введённые символы с пробелами до тех пор, пока во вводимом потоке не встретится код клавиши </w:t>
        </w:r>
        <w:proofErr w:type="spellStart"/>
        <w:r w:rsidRPr="007C2BEF">
          <w:rPr>
            <w:rFonts w:ascii="Courier New" w:eastAsia="Times New Roman" w:hAnsi="Courier New" w:cs="Courier New"/>
            <w:color w:val="984806" w:themeColor="accent6" w:themeShade="80"/>
            <w:sz w:val="20"/>
            <w:szCs w:val="20"/>
            <w:lang w:eastAsia="ru-RU"/>
          </w:rPr>
          <w:t>enter</w:t>
        </w:r>
        <w:proofErr w:type="spellEnd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 Если использовать операцию </w:t>
        </w:r>
        <w:proofErr w:type="spellStart"/>
        <w:proofErr w:type="gramStart"/>
        <w:r w:rsidRPr="007C2BEF">
          <w:rPr>
            <w:rFonts w:ascii="Courier New" w:eastAsia="Times New Roman" w:hAnsi="Courier New" w:cs="Courier New"/>
            <w:color w:val="984806" w:themeColor="accent6" w:themeShade="80"/>
            <w:sz w:val="20"/>
            <w:szCs w:val="20"/>
            <w:lang w:eastAsia="ru-RU"/>
          </w:rPr>
          <w:t>cin</w:t>
        </w:r>
        <w:proofErr w:type="spellEnd"/>
        <w:proofErr w:type="gramEnd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то из всего введённого считается последовательность символов до первого пробела (см. Рисунок</w:t>
        </w:r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 1).</w:t>
        </w:r>
      </w:ins>
    </w:p>
    <w:p w:rsidR="001F195B" w:rsidRPr="007C2BEF" w:rsidRDefault="007C2BEF" w:rsidP="001F195B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95B" w:rsidRPr="007C2BEF" w:rsidRDefault="007C2BEF" w:rsidP="001F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" w:author="Unknown"/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F195B" w:rsidRPr="001F195B" w:rsidRDefault="007C2BEF" w:rsidP="001F195B">
      <w:pPr>
        <w:spacing w:before="100" w:beforeAutospacing="1" w:after="100" w:afterAutospacing="1" w:line="240" w:lineRule="auto"/>
        <w:jc w:val="center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7378"/>
      </w:tblGrid>
      <w:tr w:rsidR="001F195B" w:rsidRPr="001F195B" w:rsidTr="001F195B">
        <w:trPr>
          <w:tblHeader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 — Функции для работы со строками и символами</w:t>
            </w:r>
          </w:p>
        </w:tc>
      </w:tr>
      <w:tr w:rsidR="001F195B" w:rsidRPr="001F195B" w:rsidTr="001F195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strlen</w:t>
              </w:r>
              <w:proofErr w:type="spellEnd"/>
            </w:hyperlink>
            <w:r w:rsidR="001F195B"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1F195B"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имя_строки</w:t>
            </w:r>
            <w:proofErr w:type="spellEnd"/>
            <w:r w:rsidR="001F195B"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длину указанной строки, без учёта 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нуль-символа</w:t>
            </w:r>
            <w:proofErr w:type="gramEnd"/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Копирование строк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strcpy</w:t>
              </w:r>
              <w:proofErr w:type="spellEnd"/>
            </w:hyperlink>
            <w:r w:rsidR="001F195B"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F195B"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s1,s2</w:t>
            </w:r>
            <w:r w:rsidR="001F195B"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побайтное копирование символов из строки 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строку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strncpy</w:t>
              </w:r>
              <w:proofErr w:type="spellEnd"/>
            </w:hyperlink>
            <w:r w:rsidR="001F195B"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F195B"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s1,s2, n</w:t>
            </w:r>
            <w:r w:rsidR="001F195B"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побайтное копирование n символов из строки 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строку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возвращает значения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Конкатенация строк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strcat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s1,s2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объединяет строку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строкой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Результат сохраняется в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strncat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s1,s2,n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объединяет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символов строки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строкой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Результат сохраняется в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 строк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strcmp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s1,s2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строку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строкой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возвращает результат типа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 –если строки эквивалентны, &gt;0 – если s1&lt;s2,  &lt;0  — если s1&gt;s2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регистра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strncmp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s1,s2,n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символов строки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строкой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возвращает результат типа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 –если строки эквивалентны, &gt;0 – если s1&lt;s2,  &lt;0  — если s1&gt;s2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регистра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stricmp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s1,s2</w:t>
            </w: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строку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строкой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возвращает результат типа </w:t>
            </w:r>
            <w:proofErr w:type="spellStart"/>
            <w:r w:rsidRPr="001F195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 –если строки эквивалентны, &gt;0 – если s1&lt;s2,  &lt;0  — если s1&gt;s2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 учёта регистра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strnicmp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s1,s2,n</w:t>
            </w: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символов строки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строкой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возвращает результат типа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 –если строки эквивалентны, &gt;0 – если s1&lt;s2,  &lt;0 — если s1&gt;s2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 учёта регистра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Обработка символов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isalnum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значение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true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или цифрой, и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false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других случаях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isalpha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значение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true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буквой,  и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false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других случаях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isdigit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значение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true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цифрой, и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false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других случаях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islower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значение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true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нижнего регистра, и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false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других случаях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isupper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значение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true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верхнего регистра, и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false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других случаях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isspace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значение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true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пробелом, и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false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других случаях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toupper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символ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символом нижнего регистра, то функция возвращает преобразованный символ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верхнем регистре, иначе символ возвращается без изменений.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поиска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strchr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s,c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первого вхождения символа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строке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</w:t>
            </w: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удачного поиска возвращает указатель на место первого вхождения символа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символ не найден, то возвращается ноль.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strcspn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s1,s2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длину начального сегмента строки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содержащего те символы, которые не входят в строку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strspn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s1,s2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длину начального сегмента строки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содержащего только те символы, которые входят в строку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strprbk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s1,s2</w:t>
            </w: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указатель  первого вхождения любого символа строки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s2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строке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преобразования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atof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преобразует строку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тип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double</w:t>
            </w:r>
            <w:proofErr w:type="spellEnd"/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atoi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преобразует строку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тип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int</w:t>
            </w:r>
            <w:proofErr w:type="spellEnd"/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atol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s1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преобразует строку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тип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long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int</w:t>
            </w:r>
            <w:proofErr w:type="spellEnd"/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стандартной библиотеки ввода/вывода </w:t>
            </w:r>
            <w:r w:rsidRPr="001F195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</w:t>
            </w:r>
            <w:proofErr w:type="spellStart"/>
            <w:r w:rsidRPr="001F195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stdio</w:t>
            </w:r>
            <w:proofErr w:type="spellEnd"/>
            <w:r w:rsidRPr="001F195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&gt;</w:t>
            </w:r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getchar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считывает символ </w:t>
            </w:r>
            <w:proofErr w:type="gram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стандартного потока ввода, возвращает символ в формате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int</w:t>
            </w:r>
            <w:proofErr w:type="spellEnd"/>
          </w:p>
        </w:tc>
      </w:tr>
      <w:tr w:rsidR="001F195B" w:rsidRPr="001F195B" w:rsidTr="001F1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6E6303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gets</w:t>
              </w:r>
              <w:proofErr w:type="spellEnd"/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="001F195B" w:rsidRPr="001F1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r w:rsidR="001F195B" w:rsidRPr="001F19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считывает поток символов со стандартного устройства ввода в строку 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</w:t>
            </w:r>
            <w:r w:rsidRPr="001F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тех пор, пока не будет нажата клавиша ENTER</w:t>
            </w:r>
          </w:p>
        </w:tc>
      </w:tr>
    </w:tbl>
    <w:p w:rsidR="001F195B" w:rsidRPr="007C2BEF" w:rsidRDefault="00EE5D51" w:rsidP="001F195B">
      <w:pPr>
        <w:spacing w:before="100"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1F195B" w:rsidRPr="000C4FD1" w:rsidRDefault="00A30ED8" w:rsidP="007C2BEF">
      <w:pPr>
        <w:spacing w:before="100" w:beforeAutospacing="1" w:after="100" w:afterAutospacing="1" w:line="240" w:lineRule="auto"/>
        <w:jc w:val="both"/>
        <w:outlineLvl w:val="2"/>
        <w:rPr>
          <w:ins w:id="25" w:author="Unknown"/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3.</w:t>
      </w:r>
      <w:ins w:id="26" w:author="Unknown">
        <w:r w:rsidR="001F195B" w:rsidRPr="000C4FD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7"/>
            <w:szCs w:val="27"/>
            <w:lang w:eastAsia="ru-RU"/>
          </w:rPr>
          <w:t>Копирование строк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9143"/>
      </w:tblGrid>
      <w:tr w:rsidR="001F195B" w:rsidRPr="001F195B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195B" w:rsidRPr="000C4FD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C2BEF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lastRenderedPageBreak/>
              <w:t xml:space="preserve">// </w:t>
            </w:r>
            <w:r w:rsidRPr="000C4FD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8"/>
                <w:szCs w:val="48"/>
                <w:lang w:eastAsia="ru-RU"/>
              </w:rPr>
              <w:t>str_cpy.cpp</w:t>
            </w:r>
            <w:r w:rsidR="00663786" w:rsidRPr="000C4FD1">
              <w:rPr>
                <w:rFonts w:ascii="Courier New" w:eastAsia="Times New Roman" w:hAnsi="Courier New" w:cs="Courier New"/>
                <w:b/>
                <w:color w:val="00B050"/>
                <w:sz w:val="36"/>
                <w:szCs w:val="36"/>
                <w:lang w:eastAsia="ru-RU"/>
              </w:rPr>
              <w:t>//</w:t>
            </w:r>
            <w:r w:rsidRPr="000C4FD1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>: определяет точку входа для консольного приложения.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lastRenderedPageBreak/>
              <w:t>#include 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 char*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0C4FD1" w:rsidRPr="000C4FD1" w:rsidRDefault="000C4FD1" w:rsidP="001F195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 w:rsidR="001F195B" w:rsidRPr="000C4FD1"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  <w:t>char</w:t>
            </w:r>
            <w:r w:rsidR="001F195B" w:rsidRPr="000C4FD1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="001B3663" w:rsidRPr="000C4FD1"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  <w:t>s2[27] = "Counter-Strike 1.6</w:t>
            </w:r>
          </w:p>
          <w:p w:rsidR="001F195B" w:rsidRPr="000C4FD1" w:rsidRDefault="001F195B" w:rsidP="001F195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</w:pPr>
            <w:r w:rsidRPr="000C4FD1"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  <w:t>forever";</w:t>
            </w:r>
            <w:r w:rsidRPr="000C4FD1">
              <w:rPr>
                <w:rFonts w:ascii="Courier New" w:eastAsia="Times New Roman" w:hAnsi="Courier New" w:cs="Courier New"/>
                <w:b/>
                <w:sz w:val="28"/>
                <w:szCs w:val="28"/>
                <w:lang w:val="en-US" w:eastAsia="ru-RU"/>
              </w:rPr>
              <w:t>         </w:t>
            </w:r>
            <w:r w:rsidRPr="001B3663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 </w:t>
            </w:r>
            <w:r w:rsidRPr="001B3663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// </w:t>
            </w:r>
            <w:r w:rsidRPr="001B3663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eastAsia="ru-RU"/>
              </w:rPr>
              <w:t>инициализация</w:t>
            </w:r>
            <w:r w:rsidRPr="001B3663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 </w:t>
            </w:r>
            <w:r w:rsidRPr="001B3663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eastAsia="ru-RU"/>
              </w:rPr>
              <w:t>строки</w:t>
            </w:r>
            <w:r w:rsidRPr="001B3663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 s2</w:t>
            </w:r>
          </w:p>
          <w:p w:rsidR="001F195B" w:rsidRPr="00A30ED8" w:rsidRDefault="000C4FD1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 </w:t>
            </w:r>
            <w:proofErr w:type="spellStart"/>
            <w:r w:rsidR="001F195B" w:rsidRPr="000C4FD1"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char</w:t>
            </w:r>
            <w:proofErr w:type="spellEnd"/>
            <w:r w:rsidR="001F195B" w:rsidRPr="000C4FD1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1F195B" w:rsidRPr="000C4FD1"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s1[27];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</w:t>
            </w:r>
            <w:r w:rsidRPr="000C4FD1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> 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 xml:space="preserve">// резервируем строку для функции </w:t>
            </w:r>
            <w:proofErr w:type="spellStart"/>
            <w:r w:rsidR="001F195B" w:rsidRPr="00A30ED8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>strcpy</w:t>
            </w:r>
            <w:proofErr w:type="spellEnd"/>
            <w:r w:rsidR="001F195B" w:rsidRPr="00A30ED8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>()</w:t>
            </w:r>
          </w:p>
          <w:p w:rsidR="001F195B" w:rsidRPr="00A30ED8" w:rsidRDefault="00DF6DCC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 </w:t>
            </w:r>
            <w:proofErr w:type="spellStart"/>
            <w:r w:rsidR="000C4FD1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cout</w:t>
            </w:r>
            <w:proofErr w:type="spellEnd"/>
            <w:r w:rsidR="000C4FD1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&lt;&lt;"</w:t>
            </w:r>
            <w:proofErr w:type="spellStart"/>
            <w:r w:rsidR="000C4FD1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strcpy</w:t>
            </w:r>
            <w:proofErr w:type="spellEnd"/>
            <w:r w:rsidR="000C4FD1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(s1,s2)=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"</w:t>
            </w:r>
            <w:r w:rsidR="001F195B" w:rsidRPr="00A30E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&lt;&lt; </w:t>
            </w:r>
            <w:proofErr w:type="spellStart"/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strcpy</w:t>
            </w:r>
            <w:proofErr w:type="spellEnd"/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(s1,s2) &lt;&lt; </w:t>
            </w:r>
            <w:proofErr w:type="spellStart"/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endl</w:t>
            </w:r>
            <w:proofErr w:type="spellEnd"/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; 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// содержимое строки s2 скопировалось в строку s1, возвращается указатель на s1</w:t>
            </w:r>
          </w:p>
          <w:p w:rsidR="001F195B" w:rsidRPr="00A30ED8" w:rsidRDefault="00DF6DCC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    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cout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&lt;&lt; "s1=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"</w:t>
            </w:r>
            <w:r w:rsidR="001F195B" w:rsidRPr="00A30E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&lt;&lt; s1 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&lt;&lt; </w:t>
            </w:r>
            <w:proofErr w:type="spellStart"/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>endl</w:t>
            </w:r>
            <w:proofErr w:type="spellEnd"/>
            <w:r w:rsidR="001F195B" w:rsidRPr="00A30ED8">
              <w:rPr>
                <w:rFonts w:ascii="Courier New" w:eastAsia="Times New Roman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; 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// вывод содержимого строки s1</w:t>
            </w:r>
          </w:p>
          <w:p w:rsidR="001F195B" w:rsidRPr="00A30ED8" w:rsidRDefault="00A30ED8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   </w:t>
            </w:r>
            <w:r w:rsidR="001F195B" w:rsidRPr="00004FBC">
              <w:rPr>
                <w:rFonts w:ascii="Courier New" w:eastAsia="Times New Roman" w:hAnsi="Courier New" w:cs="Courier New"/>
                <w:b/>
                <w:sz w:val="40"/>
                <w:szCs w:val="40"/>
                <w:lang w:eastAsia="ru-RU"/>
              </w:rPr>
              <w:t>chars3[7]; </w:t>
            </w:r>
            <w:r w:rsidR="001F195B" w:rsidRPr="00A30ED8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                                         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// резервируем строку для следующей функции </w:t>
            </w:r>
          </w:p>
          <w:p w:rsidR="001F195B" w:rsidRPr="00A30ED8" w:rsidRDefault="00004FBC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cout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&lt;&lt;</w:t>
            </w:r>
            <w:proofErr w:type="spellStart"/>
            <w:r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strncpy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(s3,s2,7)&lt;&lt;</w:t>
            </w:r>
            <w:proofErr w:type="spellStart"/>
            <w:r w:rsidR="001F195B" w:rsidRPr="00004FBC"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endl</w:t>
            </w:r>
            <w:proofErr w:type="spellEnd"/>
            <w:r w:rsidR="001F195B" w:rsidRPr="00004FBC">
              <w:rPr>
                <w:rFonts w:ascii="Courier New" w:eastAsia="Times New Roman" w:hAnsi="Courier New" w:cs="Courier New"/>
                <w:b/>
                <w:sz w:val="44"/>
                <w:szCs w:val="44"/>
                <w:lang w:eastAsia="ru-RU"/>
              </w:rPr>
              <w:t>;</w:t>
            </w:r>
            <w:r w:rsidR="001F195B" w:rsidRPr="00A30ED8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      </w:t>
            </w:r>
            <w:r w:rsidR="001F195B" w:rsidRPr="00A30ED8">
              <w:rPr>
                <w:rFonts w:ascii="Courier New" w:eastAsia="Times New Roman" w:hAnsi="Courier New" w:cs="Courier New"/>
                <w:b/>
                <w:color w:val="00B050"/>
                <w:sz w:val="28"/>
                <w:szCs w:val="28"/>
                <w:lang w:eastAsia="ru-RU"/>
              </w:rPr>
              <w:t>// копируем 7 символов из строки s2 в строку s3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1F195B" w:rsidRPr="00EE5D51" w:rsidRDefault="001F195B" w:rsidP="001F195B">
      <w:pPr>
        <w:spacing w:before="100" w:beforeAutospacing="1" w:after="100" w:afterAutospacing="1" w:line="240" w:lineRule="auto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 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строках 9, 10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создаём строковые массивы на 27 символов, словосочетание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"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Counter-Strike</w:t>
        </w:r>
        <w:proofErr w:type="spellEnd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 1.6 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forever</w:t>
        </w:r>
        <w:proofErr w:type="spellEnd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"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содержит 26 символов, последнее место в массиве займет нуль-символ. В 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строке 11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функция 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strcpy</w:t>
        </w:r>
        <w:proofErr w:type="spellEnd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(s1,s2)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копирует  значение строки 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в строку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и возвращает указатель на строку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Если строка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будет меньше строки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то скопируется то количество символов, которое вместится в  строку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 Строка 10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всего лишь показывает, что в строке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содержится скопированное значение. В 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строке 14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функция 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strncpy</w:t>
        </w:r>
        <w:proofErr w:type="spellEnd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(s3, s2, 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sizeof</w:t>
        </w:r>
        <w:proofErr w:type="spellEnd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(s3))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выполняет копирование 7 символов строки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строку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s3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(см. Рисунок</w:t>
        </w:r>
        <w:r w:rsidRPr="00EE5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2).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 </w:t>
        </w:r>
      </w:ins>
    </w:p>
    <w:p w:rsidR="001F195B" w:rsidRPr="007C2BEF" w:rsidRDefault="007C2BEF" w:rsidP="007C2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" w:author="Unknown"/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95B" w:rsidRPr="007D1973" w:rsidRDefault="001F195B" w:rsidP="001F195B">
      <w:pPr>
        <w:spacing w:before="100" w:beforeAutospacing="1" w:after="100" w:afterAutospacing="1" w:line="240" w:lineRule="auto"/>
        <w:jc w:val="both"/>
        <w:outlineLvl w:val="2"/>
        <w:rPr>
          <w:ins w:id="30" w:author="Unknown"/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ins w:id="31" w:author="Unknown">
        <w:r w:rsidRPr="007D1973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7"/>
            <w:szCs w:val="27"/>
            <w:lang w:eastAsia="ru-RU"/>
          </w:rPr>
          <w:t>Конкатенация строк</w:t>
        </w:r>
      </w:ins>
    </w:p>
    <w:p w:rsidR="001F195B" w:rsidRPr="007D1973" w:rsidRDefault="001F195B" w:rsidP="001F195B">
      <w:pPr>
        <w:spacing w:before="100" w:beforeAutospacing="1" w:after="100" w:afterAutospacing="1" w:line="240" w:lineRule="auto"/>
        <w:jc w:val="both"/>
        <w:rPr>
          <w:ins w:id="3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3" w:author="Unknown">
        <w:r w:rsidRPr="007D1973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Использование функций </w:t>
        </w:r>
        <w:proofErr w:type="spellStart"/>
        <w:r w:rsidRPr="007D1973">
          <w:rPr>
            <w:rFonts w:ascii="Courier New" w:eastAsia="Times New Roman" w:hAnsi="Courier New" w:cs="Courier New"/>
            <w:b/>
            <w:color w:val="984806" w:themeColor="accent6" w:themeShade="80"/>
            <w:sz w:val="20"/>
            <w:szCs w:val="20"/>
            <w:lang w:eastAsia="ru-RU"/>
          </w:rPr>
          <w:t>strcat</w:t>
        </w:r>
        <w:proofErr w:type="spellEnd"/>
        <w:r w:rsidRPr="007D1973">
          <w:rPr>
            <w:rFonts w:ascii="Courier New" w:eastAsia="Times New Roman" w:hAnsi="Courier New" w:cs="Courier New"/>
            <w:b/>
            <w:color w:val="984806" w:themeColor="accent6" w:themeShade="80"/>
            <w:sz w:val="20"/>
            <w:szCs w:val="20"/>
            <w:lang w:eastAsia="ru-RU"/>
          </w:rPr>
          <w:t>()</w:t>
        </w:r>
        <w:r w:rsidRPr="007D1973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7D1973">
          <w:rPr>
            <w:rFonts w:ascii="Courier New" w:eastAsia="Times New Roman" w:hAnsi="Courier New" w:cs="Courier New"/>
            <w:b/>
            <w:color w:val="984806" w:themeColor="accent6" w:themeShade="80"/>
            <w:sz w:val="20"/>
            <w:szCs w:val="20"/>
            <w:lang w:eastAsia="ru-RU"/>
          </w:rPr>
          <w:t>strncat</w:t>
        </w:r>
        <w:proofErr w:type="spellEnd"/>
        <w:r w:rsidRPr="007D1973">
          <w:rPr>
            <w:rFonts w:ascii="Courier New" w:eastAsia="Times New Roman" w:hAnsi="Courier New" w:cs="Courier New"/>
            <w:b/>
            <w:color w:val="984806" w:themeColor="accent6" w:themeShade="80"/>
            <w:sz w:val="20"/>
            <w:szCs w:val="20"/>
            <w:lang w:eastAsia="ru-RU"/>
          </w:rPr>
          <w:t>()</w:t>
        </w:r>
        <w:r w:rsidRPr="007D1973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, для объединения строк, то есть для их</w:t>
        </w:r>
        <w:r w:rsidRPr="007D1973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конкатенации.</w:t>
        </w:r>
      </w:ins>
    </w:p>
    <w:p w:rsidR="001F195B" w:rsidRPr="001F195B" w:rsidRDefault="001F195B" w:rsidP="007C2BEF">
      <w:pPr>
        <w:spacing w:before="100" w:beforeAutospacing="1" w:after="100" w:afterAutospacing="1" w:line="240" w:lineRule="auto"/>
        <w:ind w:left="720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1F195B" w:rsidRPr="001F195B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// str_cat.cpp: определяет точку входа для консольного приложения.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F195B" w:rsidRPr="0047032B" w:rsidRDefault="001F195B" w:rsidP="001F1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 char*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004FBC" w:rsidRPr="0047032B" w:rsidRDefault="00004FBC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1F195B" w:rsidRPr="00663786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lastRenderedPageBreak/>
              <w:t>    </w:t>
            </w:r>
            <w:r w:rsidRPr="00663786"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  <w:t>char</w:t>
            </w:r>
            <w:r w:rsidRPr="00663786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663786"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  <w:t>s1[30] = "I am ";</w:t>
            </w:r>
          </w:p>
          <w:p w:rsidR="001F195B" w:rsidRPr="00663786" w:rsidRDefault="00F951B8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40"/>
                <w:szCs w:val="40"/>
                <w:lang w:val="en-US" w:eastAsia="ru-RU"/>
              </w:rPr>
              <w:t>  </w:t>
            </w:r>
            <w:proofErr w:type="gramStart"/>
            <w:r w:rsidR="001F195B" w:rsidRPr="00663786"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  <w:t>char</w:t>
            </w:r>
            <w:proofErr w:type="gramEnd"/>
            <w:r w:rsidR="001F195B" w:rsidRPr="00663786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="001F195B" w:rsidRPr="00663786">
              <w:rPr>
                <w:rFonts w:ascii="Courier New" w:eastAsia="Times New Roman" w:hAnsi="Courier New" w:cs="Courier New"/>
                <w:b/>
                <w:sz w:val="40"/>
                <w:szCs w:val="40"/>
                <w:lang w:val="en-US" w:eastAsia="ru-RU"/>
              </w:rPr>
              <w:t>s2[] = "programmer on the C++!!!!";</w:t>
            </w:r>
          </w:p>
          <w:p w:rsidR="001F195B" w:rsidRPr="00663786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u w:val="single"/>
                <w:lang w:eastAsia="ru-RU"/>
              </w:rPr>
            </w:pPr>
            <w:proofErr w:type="spellStart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cout</w:t>
            </w:r>
            <w:proofErr w:type="spellEnd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 &lt;&lt; </w:t>
            </w:r>
            <w:proofErr w:type="spellStart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strcat</w:t>
            </w:r>
            <w:proofErr w:type="spellEnd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(s1,s2) &lt;&lt; </w:t>
            </w:r>
            <w:proofErr w:type="spellStart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endl</w:t>
            </w:r>
            <w:proofErr w:type="spellEnd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;               </w:t>
            </w:r>
            <w:r w:rsidRPr="00663786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lang w:eastAsia="ru-RU"/>
              </w:rPr>
              <w:t xml:space="preserve">// объединяем строки s1 и s2, </w:t>
            </w:r>
            <w:r w:rsidRPr="00663786">
              <w:rPr>
                <w:rFonts w:ascii="Courier New" w:eastAsia="Times New Roman" w:hAnsi="Courier New" w:cs="Courier New"/>
                <w:b/>
                <w:color w:val="00B050"/>
                <w:sz w:val="40"/>
                <w:szCs w:val="40"/>
                <w:u w:val="single"/>
                <w:lang w:eastAsia="ru-RU"/>
              </w:rPr>
              <w:t>результат сохраняется в строке s1</w:t>
            </w:r>
          </w:p>
          <w:p w:rsidR="001F195B" w:rsidRPr="00663786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0"/>
                <w:szCs w:val="40"/>
                <w:lang w:val="en-US" w:eastAsia="ru-RU"/>
              </w:rPr>
            </w:pPr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    </w:t>
            </w:r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char</w:t>
            </w:r>
            <w:r w:rsidRPr="0066378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 xml:space="preserve"> </w:t>
            </w:r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s3[23] = "I am a good ";</w:t>
            </w:r>
          </w:p>
          <w:p w:rsidR="001F195B" w:rsidRPr="00111ECA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val="en-US" w:eastAsia="ru-RU"/>
              </w:rPr>
              <w:t>    </w:t>
            </w:r>
            <w:proofErr w:type="spellStart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cout</w:t>
            </w:r>
            <w:proofErr w:type="spellEnd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 &lt;&lt; </w:t>
            </w:r>
            <w:proofErr w:type="spellStart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strncat</w:t>
            </w:r>
            <w:proofErr w:type="spellEnd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(s3,</w:t>
            </w:r>
            <w:bookmarkStart w:id="35" w:name="_GoBack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s2</w:t>
            </w:r>
            <w:bookmarkEnd w:id="35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,10) &lt;&lt;  "!!!"</w:t>
            </w:r>
            <w:r w:rsidRPr="0066378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 </w:t>
            </w:r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 xml:space="preserve">&lt;&lt; </w:t>
            </w:r>
            <w:proofErr w:type="spellStart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endl</w:t>
            </w:r>
            <w:proofErr w:type="spellEnd"/>
            <w:r w:rsidRPr="00663786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40"/>
                <w:szCs w:val="40"/>
                <w:lang w:eastAsia="ru-RU"/>
              </w:rPr>
              <w:t>;</w:t>
            </w:r>
            <w:r w:rsidRPr="007C2BEF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>// объединяем 10 символов строки s2 со строкой s3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1F195B" w:rsidRPr="007C2BEF" w:rsidRDefault="001F195B" w:rsidP="007C2BEF">
      <w:p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 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строке 11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функция 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strcat</w:t>
        </w:r>
        <w:proofErr w:type="spellEnd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(s1,s2)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объединяет строки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результат сохраняется в строке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gramStart"/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этому</w:t>
        </w:r>
        <w:proofErr w:type="gramEnd"/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объявлении строки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её размер установлен на 30 символов. В 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строке 13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функция</w:t>
        </w:r>
        <w:r w:rsidRPr="001F195B">
          <w:rPr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 </w:t>
        </w:r>
        <w:proofErr w:type="spellStart"/>
        <w:r w:rsidRPr="001F195B">
          <w:rPr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strncat</w:t>
        </w:r>
        <w:proofErr w:type="spellEnd"/>
        <w:r w:rsidRPr="001F195B">
          <w:rPr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(s3,s2,10)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объединяет 10 символов из строки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(как раз помещается слово 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programmer</w:t>
        </w:r>
        <w:proofErr w:type="spellEnd"/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со строкой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s3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результат сохраняется в строке s3. И по этому размер строки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s3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также </w:t>
        </w:r>
        <w:proofErr w:type="gramStart"/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задан</w:t>
        </w:r>
        <w:proofErr w:type="gramEnd"/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фиксировано (см. Рисунок</w:t>
        </w:r>
        <w:r w:rsidRPr="007C2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3).</w:t>
        </w:r>
      </w:ins>
      <w:r w:rsidR="007C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95B" w:rsidRPr="00F951B8" w:rsidRDefault="00111ECA" w:rsidP="001F195B">
      <w:pPr>
        <w:spacing w:before="100" w:beforeAutospacing="1" w:after="100" w:afterAutospacing="1" w:line="240" w:lineRule="auto"/>
        <w:jc w:val="both"/>
        <w:outlineLvl w:val="2"/>
        <w:rPr>
          <w:ins w:id="38" w:author="Unknown"/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5.</w:t>
      </w:r>
      <w:ins w:id="39" w:author="Unknown">
        <w:r w:rsidR="001F195B" w:rsidRPr="00F951B8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7"/>
            <w:szCs w:val="27"/>
            <w:lang w:eastAsia="ru-RU"/>
          </w:rPr>
          <w:t>Сравнение строк</w:t>
        </w:r>
      </w:ins>
    </w:p>
    <w:p w:rsidR="001F195B" w:rsidRPr="00F951B8" w:rsidRDefault="001F195B" w:rsidP="00F951B8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1" w:author="Unknown">
        <w:r w:rsidRPr="00F951B8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Рассмотрим работу функции </w:t>
        </w:r>
        <w:proofErr w:type="spellStart"/>
        <w:r w:rsidRPr="00F951B8">
          <w:rPr>
            <w:rFonts w:ascii="Courier New" w:eastAsia="Times New Roman" w:hAnsi="Courier New" w:cs="Courier New"/>
            <w:b/>
            <w:color w:val="984806" w:themeColor="accent6" w:themeShade="80"/>
            <w:sz w:val="40"/>
            <w:szCs w:val="40"/>
            <w:lang w:eastAsia="ru-RU"/>
          </w:rPr>
          <w:t>strcmp</w:t>
        </w:r>
        <w:proofErr w:type="spellEnd"/>
        <w:r w:rsidRPr="00F951B8">
          <w:rPr>
            <w:rFonts w:ascii="Courier New" w:eastAsia="Times New Roman" w:hAnsi="Courier New" w:cs="Courier New"/>
            <w:b/>
            <w:color w:val="984806" w:themeColor="accent6" w:themeShade="80"/>
            <w:sz w:val="40"/>
            <w:szCs w:val="40"/>
            <w:lang w:eastAsia="ru-RU"/>
          </w:rPr>
          <w:t>()</w:t>
        </w:r>
        <w:r w:rsidRPr="00F951B8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,</w:t>
        </w:r>
        <w:r w:rsidRPr="00F951B8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</w:t>
        </w:r>
        <w:r w:rsidRPr="007D1973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остальные функции используются аналогично</w:t>
        </w:r>
        <w:r w:rsidRPr="007D1973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так что каждую рассматривать не будем.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1F195B" w:rsidRPr="001F195B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B8">
              <w:rPr>
                <w:rFonts w:ascii="Courier New" w:eastAsia="Times New Roman" w:hAnsi="Courier New" w:cs="Courier New"/>
                <w:b/>
                <w:sz w:val="36"/>
                <w:szCs w:val="36"/>
                <w:lang w:eastAsia="ru-RU"/>
              </w:rPr>
              <w:t>// str_cmp.cpp: определяет точку входа для консольного приложения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iomanip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 char*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1F195B" w:rsidRPr="00111ECA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111EC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</w:t>
            </w: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char</w:t>
            </w:r>
            <w:r w:rsidRPr="00111E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s1[] = "www.cppstudio.com";</w:t>
            </w:r>
          </w:p>
          <w:p w:rsidR="001F195B" w:rsidRPr="00111ECA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    char</w:t>
            </w:r>
            <w:r w:rsidRPr="00111E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s2[] = "http://www.cppstudio.com";</w:t>
            </w:r>
          </w:p>
          <w:p w:rsidR="001F195B" w:rsidRPr="00111ECA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    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cout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 &lt;&lt; " s1 == s1 -&gt; "</w:t>
            </w:r>
            <w:r w:rsidRPr="00111E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setw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(2) 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strcmp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(s1,s1) 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endl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;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//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eastAsia="ru-RU"/>
              </w:rPr>
              <w:t>строка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 </w:t>
            </w:r>
            <w:r w:rsidR="00EE5D51"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      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>s1 = s1</w:t>
            </w:r>
          </w:p>
          <w:p w:rsidR="001F195B" w:rsidRPr="00111ECA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val="en-US" w:eastAsia="ru-RU"/>
              </w:rPr>
            </w:pP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    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cout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 &lt;&lt; " s1 &lt;  s2 -&gt; "</w:t>
            </w:r>
            <w:r w:rsidRPr="00111E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setw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(2) 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strcmp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(s1,s2) 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endl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;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//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eastAsia="ru-RU"/>
              </w:rPr>
              <w:t>строка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 s1 &lt; s2</w:t>
            </w:r>
          </w:p>
          <w:p w:rsidR="001F195B" w:rsidRPr="00111ECA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val="en-US" w:eastAsia="ru-RU"/>
              </w:rPr>
            </w:pP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    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cout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 &lt;&lt; " s2 &gt;  s1 -&gt; "</w:t>
            </w:r>
            <w:r w:rsidRPr="00111E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setw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(2) 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lastRenderedPageBreak/>
              <w:t>strcmp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(s2,s1) &lt;&lt; </w:t>
            </w:r>
            <w:proofErr w:type="spellStart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>endl</w:t>
            </w:r>
            <w:proofErr w:type="spellEnd"/>
            <w:r w:rsidRPr="00111ECA">
              <w:rPr>
                <w:rFonts w:ascii="Courier New" w:eastAsia="Times New Roman" w:hAnsi="Courier New" w:cs="Courier New"/>
                <w:b/>
                <w:sz w:val="32"/>
                <w:szCs w:val="32"/>
                <w:lang w:val="en-US" w:eastAsia="ru-RU"/>
              </w:rPr>
              <w:t xml:space="preserve">;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// 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eastAsia="ru-RU"/>
              </w:rPr>
              <w:t>строка</w:t>
            </w:r>
            <w:r w:rsidRPr="00111ECA">
              <w:rPr>
                <w:rFonts w:ascii="Courier New" w:eastAsia="Times New Roman" w:hAnsi="Courier New" w:cs="Courier New"/>
                <w:b/>
                <w:color w:val="00B050"/>
                <w:sz w:val="32"/>
                <w:szCs w:val="32"/>
                <w:lang w:val="en-US" w:eastAsia="ru-RU"/>
              </w:rPr>
              <w:t xml:space="preserve"> s2 &gt; s1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1F195B" w:rsidRPr="00EE5D51" w:rsidRDefault="001F195B" w:rsidP="00EE5D51">
      <w:pPr>
        <w:spacing w:before="100" w:beforeAutospacing="1" w:after="100" w:afterAutospacing="1" w:line="240" w:lineRule="auto"/>
        <w:jc w:val="both"/>
        <w:rPr>
          <w:ins w:id="42" w:author="Unknown"/>
          <w:rFonts w:ascii="Courier New" w:eastAsia="Times New Roman" w:hAnsi="Courier New" w:cs="Courier New"/>
          <w:sz w:val="20"/>
          <w:szCs w:val="20"/>
          <w:lang w:eastAsia="ru-RU"/>
        </w:rPr>
      </w:pPr>
      <w:ins w:id="43" w:author="Unknown"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строках 12, 13, 14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функция </w:t>
        </w:r>
        <w:proofErr w:type="spell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strcmp</w:t>
        </w:r>
        <w:proofErr w:type="spellEnd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()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выполняет сравнение строк, в различном порядке, таким </w:t>
        </w:r>
        <w:proofErr w:type="gramStart"/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образом</w:t>
        </w:r>
        <w:proofErr w:type="gramEnd"/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были рассмотрены все возможные варианты работы данной функции. В первом случае строку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сравнивали с самой собой соответственно и результат равен 0. Во втором случае строка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оказалась меньше строки </w:t>
        </w:r>
        <w:proofErr w:type="gramStart"/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proofErr w:type="gramEnd"/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поэтому результат равен 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В третьем случае строка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s1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по-прежнему меньше строки </w:t>
        </w:r>
        <w:r w:rsidRPr="001F195B">
          <w:rPr>
            <w:rFonts w:ascii="Courier New" w:eastAsia="Times New Roman" w:hAnsi="Courier New" w:cs="Courier New"/>
            <w:sz w:val="20"/>
            <w:szCs w:val="20"/>
            <w:lang w:eastAsia="ru-RU"/>
          </w:rPr>
          <w:t>s2</w:t>
        </w:r>
        <w:r w:rsidRPr="001F1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но мы поменяли эти строки местами, таким образом, порядок параметров функции изменился и результат стал равен </w:t>
        </w:r>
        <w:r w:rsidRPr="001F19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</w:ins>
      <w:r w:rsidR="00EE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C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95B" w:rsidRPr="007D1973" w:rsidRDefault="001F195B" w:rsidP="001F195B">
      <w:pPr>
        <w:spacing w:before="100" w:beforeAutospacing="1" w:after="100" w:afterAutospacing="1" w:line="240" w:lineRule="auto"/>
        <w:jc w:val="both"/>
        <w:outlineLvl w:val="2"/>
        <w:rPr>
          <w:ins w:id="44" w:author="Unknown"/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ins w:id="45" w:author="Unknown">
        <w:r w:rsidRPr="007D1973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7"/>
            <w:szCs w:val="27"/>
            <w:lang w:eastAsia="ru-RU"/>
          </w:rPr>
          <w:t>Обработка символов</w:t>
        </w:r>
      </w:ins>
    </w:p>
    <w:p w:rsidR="001F195B" w:rsidRPr="007D1973" w:rsidRDefault="001F195B" w:rsidP="001F195B">
      <w:pPr>
        <w:spacing w:before="100" w:beforeAutospacing="1" w:after="100" w:afterAutospacing="1" w:line="240" w:lineRule="auto"/>
        <w:jc w:val="both"/>
        <w:rPr>
          <w:ins w:id="4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7" w:author="Unknown">
        <w:r w:rsidRPr="007D1973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Функции из данной группы умеют различать, к какому типу знаков относятся те или иные символы, например буквы, цифры, специальные знаки.</w:t>
        </w:r>
      </w:ins>
    </w:p>
    <w:p w:rsidR="001F195B" w:rsidRPr="001F195B" w:rsidRDefault="001F195B" w:rsidP="007C2BEF">
      <w:pPr>
        <w:spacing w:before="100" w:beforeAutospacing="1" w:after="100" w:afterAutospacing="1" w:line="240" w:lineRule="auto"/>
        <w:ind w:left="720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1F195B" w:rsidRPr="001F195B" w:rsidTr="001F1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// issss.cpp: определяет точку входа для консольного приложения.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 char* 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char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symbol    = 'd'; //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буква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char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digit     = '9'; //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цифра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char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space     = ' '; //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пробел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char</w:t>
            </w:r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character = '#'; //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знак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</w:t>
            </w: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isalnum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() </w:t>
            </w:r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проверяет</w:t>
            </w:r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 является ли её аргумент буквой или цифрой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symbol    &lt;&lt; " - it is digit or alpha?: ";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isalnum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(symbol)    ?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"true\n":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"false\n";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    </w:t>
            </w: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isalpha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() </w:t>
            </w:r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проверяет</w:t>
            </w:r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 является ли её аргумент буквой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symbol    &lt;&lt; " - it is alpha?:          ";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isalpha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(symbol)    ?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"true\n":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"false\n";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    </w:t>
            </w: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isdigit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() </w:t>
            </w:r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проверяет</w:t>
            </w:r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 является ли её аргумент цифрой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digit     &lt;&lt; " - it is digit?:          ";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isdigit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(digit)     ?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"true\n":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"false\n";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    </w:t>
            </w: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isspace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() </w:t>
            </w:r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проверяет</w:t>
            </w:r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 является ли её аргумент пробелом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space     &lt;&lt; " - it is space?:          ";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isspace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(space)     ?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"true\n":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"false\n";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    </w:t>
            </w: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islower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() </w:t>
            </w:r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проверяет</w:t>
            </w:r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 является ли её аргумент буквой нижнего регистра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symbol    &lt;&lt; " - it is lower alpha?:    ";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islower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(symbol)    ?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"true\n":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"false\n";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    </w:t>
            </w: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isupper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() </w:t>
            </w:r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проверяет</w:t>
            </w:r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 xml:space="preserve"> является ли её аргумент буквой верхнего регистра</w:t>
            </w:r>
          </w:p>
          <w:p w:rsidR="001F195B" w:rsidRPr="00EE5D51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 w:eastAsia="ru-RU"/>
              </w:rPr>
            </w:pPr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proofErr w:type="gram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symbol    &lt;&lt; " - it is upper alpha?:    ";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isupper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(symbol) ?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"true\n": </w:t>
            </w:r>
            <w:proofErr w:type="spellStart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EE5D51">
              <w:rPr>
                <w:rFonts w:ascii="Courier New" w:eastAsia="Times New Roman" w:hAnsi="Courier New" w:cs="Courier New"/>
                <w:b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&lt;&lt; "false\n";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1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1F195B" w:rsidRPr="001F195B" w:rsidRDefault="001F195B" w:rsidP="001F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1F195B" w:rsidRPr="007C2BEF" w:rsidRDefault="001F195B" w:rsidP="001F195B">
      <w:pPr>
        <w:spacing w:before="100" w:beforeAutospacing="1" w:after="100" w:afterAutospacing="1" w:line="240" w:lineRule="auto"/>
        <w:jc w:val="both"/>
        <w:rPr>
          <w:ins w:id="49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50" w:author="Unknown"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lastRenderedPageBreak/>
          <w:t xml:space="preserve">В данной программе по использованию функций вопросов возникать не должно. Функции сами по себе возвращают целочисленное значение, положительное – </w:t>
        </w:r>
        <w:proofErr w:type="spellStart"/>
        <w:r w:rsidRPr="007C2BEF">
          <w:rPr>
            <w:rFonts w:ascii="Courier New" w:eastAsia="Times New Roman" w:hAnsi="Courier New" w:cs="Courier New"/>
            <w:color w:val="984806" w:themeColor="accent6" w:themeShade="80"/>
            <w:sz w:val="20"/>
            <w:szCs w:val="20"/>
            <w:lang w:eastAsia="ru-RU"/>
          </w:rPr>
          <w:t>true</w:t>
        </w:r>
        <w:proofErr w:type="spellEnd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отрицательное или  ноль – </w:t>
        </w:r>
        <w:proofErr w:type="spellStart"/>
        <w:r w:rsidRPr="007C2BEF">
          <w:rPr>
            <w:rFonts w:ascii="Courier New" w:eastAsia="Times New Roman" w:hAnsi="Courier New" w:cs="Courier New"/>
            <w:color w:val="984806" w:themeColor="accent6" w:themeShade="80"/>
            <w:sz w:val="20"/>
            <w:szCs w:val="20"/>
            <w:lang w:eastAsia="ru-RU"/>
          </w:rPr>
          <w:t>false</w:t>
        </w:r>
        <w:proofErr w:type="spellEnd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. В формировании результата работы функций участвовал тернарный оператор, то есть выводилось сообщение </w:t>
        </w:r>
        <w:proofErr w:type="spellStart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true</w:t>
        </w:r>
        <w:proofErr w:type="spellEnd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или </w:t>
        </w:r>
        <w:proofErr w:type="spellStart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false</w:t>
        </w:r>
        <w:proofErr w:type="spellEnd"/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без всяких числовых значений (см. Рисунок</w:t>
        </w:r>
        <w:r w:rsidRPr="007C2BEF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 5).</w:t>
        </w:r>
      </w:ins>
    </w:p>
    <w:p w:rsidR="00A06816" w:rsidRDefault="00A06816"/>
    <w:sectPr w:rsidR="00A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226"/>
    <w:multiLevelType w:val="multilevel"/>
    <w:tmpl w:val="4BF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332D"/>
    <w:multiLevelType w:val="multilevel"/>
    <w:tmpl w:val="072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848AD"/>
    <w:multiLevelType w:val="multilevel"/>
    <w:tmpl w:val="D61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C6CB0"/>
    <w:multiLevelType w:val="multilevel"/>
    <w:tmpl w:val="B6E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0CC"/>
    <w:multiLevelType w:val="multilevel"/>
    <w:tmpl w:val="C8FA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F"/>
    <w:rsid w:val="000004D1"/>
    <w:rsid w:val="00000885"/>
    <w:rsid w:val="00003012"/>
    <w:rsid w:val="00004428"/>
    <w:rsid w:val="00004772"/>
    <w:rsid w:val="00004FBC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4FD1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1ECA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3663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195B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3BCC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3CCC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32B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A7899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09C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6C0"/>
    <w:rsid w:val="005C5A39"/>
    <w:rsid w:val="005D2605"/>
    <w:rsid w:val="005D29D2"/>
    <w:rsid w:val="005D3205"/>
    <w:rsid w:val="005D46EE"/>
    <w:rsid w:val="005D7472"/>
    <w:rsid w:val="005E3BD2"/>
    <w:rsid w:val="005E534F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17AB0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3786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2C88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593D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1FE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1F44"/>
    <w:rsid w:val="006E2139"/>
    <w:rsid w:val="006E25AD"/>
    <w:rsid w:val="006E2B3C"/>
    <w:rsid w:val="006E3989"/>
    <w:rsid w:val="006E5635"/>
    <w:rsid w:val="006E6303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2BEF"/>
    <w:rsid w:val="007C36BA"/>
    <w:rsid w:val="007C589F"/>
    <w:rsid w:val="007C6557"/>
    <w:rsid w:val="007C72A4"/>
    <w:rsid w:val="007D17DD"/>
    <w:rsid w:val="007D1973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2CB8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383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1CA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0ED8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0D46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569F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0849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67691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6DCC"/>
    <w:rsid w:val="00DF70FA"/>
    <w:rsid w:val="00E0028B"/>
    <w:rsid w:val="00E02BAA"/>
    <w:rsid w:val="00E03609"/>
    <w:rsid w:val="00E044E8"/>
    <w:rsid w:val="00E05A7F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C79EC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5D51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5471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07F1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951B8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1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3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5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7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0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6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0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9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9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9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studio.com/spravochnik/standartnye-zagolovochnye-fajly-iz-si-v-s/zagolovochnyj-fajl-cstring-string-h/funkciya-strcpy/" TargetMode="External"/><Relationship Id="rId13" Type="http://schemas.openxmlformats.org/officeDocument/2006/relationships/hyperlink" Target="http://cppstudio.com/spravochnik/standartnye-zagolovochnye-fajly-iz-si-v-s/zagolovochnyj-fajl-cstring-string-h/funkciya-strncmp/" TargetMode="External"/><Relationship Id="rId18" Type="http://schemas.openxmlformats.org/officeDocument/2006/relationships/hyperlink" Target="http://cppstudio.com/spravochnik/standartnye-zagolovochnye-fajly-iz-si-v-s/zagolovochnyj-fajl-cctupe-ctupe-h/funkciya-isupper/" TargetMode="External"/><Relationship Id="rId26" Type="http://schemas.openxmlformats.org/officeDocument/2006/relationships/hyperlink" Target="http://cppstudio.com/spravochnik/standartnye-zagolovochnye-fajly-iz-si-v-s/zagolovochnyj-fajl-cstdlib-stdlib-h/funkciya-atol/" TargetMode="External"/><Relationship Id="rId3" Type="http://schemas.openxmlformats.org/officeDocument/2006/relationships/styles" Target="styles.xml"/><Relationship Id="rId21" Type="http://schemas.openxmlformats.org/officeDocument/2006/relationships/hyperlink" Target="http://cppstudio.com/spravochnik/standartnye-zagolovochnye-fajly-iz-si-v-s/zagolovochnyj-fajl-cstring-string-h/funkciya-strchr/" TargetMode="External"/><Relationship Id="rId7" Type="http://schemas.openxmlformats.org/officeDocument/2006/relationships/hyperlink" Target="http://cppstudio.com/spravochnik/standartnye-zagolovochnye-fajly-iz-si-v-s/zagolovochnyj-fajl-cstring-string-h/funkciya-strlen/" TargetMode="External"/><Relationship Id="rId12" Type="http://schemas.openxmlformats.org/officeDocument/2006/relationships/hyperlink" Target="http://cppstudio.com/spravochnik/standartnye-zagolovochnye-fajly-iz-si-v-s/zagolovochnyj-fajl-cstring-string-h/funkciya-strcmp/" TargetMode="External"/><Relationship Id="rId17" Type="http://schemas.openxmlformats.org/officeDocument/2006/relationships/hyperlink" Target="http://cppstudio.com/spravochnik/standartnye-zagolovochnye-fajly-iz-si-v-s/zagolovochnyj-fajl-cctupe-ctupe-h/funkciya-islower/" TargetMode="External"/><Relationship Id="rId25" Type="http://schemas.openxmlformats.org/officeDocument/2006/relationships/hyperlink" Target="http://cppstudio.com/spravochnik/standartnye-zagolovochnye-fajly-iz-si-v-s/zagolovochnyj-fajl-cstdlib-stdlib-h/funkciya-ato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ppstudio.com/spravochnik/standartnye-zagolovochnye-fajly-iz-si-v-s/zagolovochnyj-fajl-cctupe-ctupe-h/funkciya-isdigit/" TargetMode="External"/><Relationship Id="rId20" Type="http://schemas.openxmlformats.org/officeDocument/2006/relationships/hyperlink" Target="http://cppstudio.com/spravochnik/standartnye-zagolovochnye-fajly-iz-si-v-s/zagolovochnyj-fajl-cctupe-ctupe-h/funkciya-touppe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pstudio.com/spravochnik/standartnye-zagolovochnye-fajly-iz-si-v-s/zagolovochnyj-fajl-cstring-string-h/funkciya-strncat/" TargetMode="External"/><Relationship Id="rId24" Type="http://schemas.openxmlformats.org/officeDocument/2006/relationships/hyperlink" Target="http://cppstudio.com/spravochnik/standartnye-zagolovochnye-fajly-iz-si-v-s/zagolovochnyj-fajl-cstdlib-stdlib-h/funkciya-ato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ppstudio.com/spravochnik/standartnye-zagolovochnye-fajly-iz-si-v-s/zagolovochnyj-fajl-cctupe-ctupe-h/funkciya-isalpha/" TargetMode="External"/><Relationship Id="rId23" Type="http://schemas.openxmlformats.org/officeDocument/2006/relationships/hyperlink" Target="http://cppstudio.com/spravochnik/standartnye-zagolovochnye-fajly-iz-si-v-s/zagolovochnyj-fajl-cstring-string-h/funkciya-strspn/" TargetMode="External"/><Relationship Id="rId28" Type="http://schemas.openxmlformats.org/officeDocument/2006/relationships/hyperlink" Target="http://cppstudio.com/spravochnik/standartnye-zagolovochnye-fajly-iz-si-v-s/zagolovochnyj-fajl-cstdio-stdio-h/funkciya-gets/" TargetMode="External"/><Relationship Id="rId10" Type="http://schemas.openxmlformats.org/officeDocument/2006/relationships/hyperlink" Target="http://cppstudio.com/spravochnik/standartnye-zagolovochnye-fajly-iz-si-v-s/zagolovochnyj-fajl-cstring-string-h/funkciya-strcat/" TargetMode="External"/><Relationship Id="rId19" Type="http://schemas.openxmlformats.org/officeDocument/2006/relationships/hyperlink" Target="http://cppstudio.com/spravochnik/standartnye-zagolovochnye-fajly-iz-si-v-s/zagolovochnyj-fajl-cctupe-ctupe-h/funkciya-isspa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ppstudio.com/spravochnik/standartnye-zagolovochnye-fajly-iz-si-v-s/zagolovochnyj-fajl-cstring-string-h/funkciya-strncpy/" TargetMode="External"/><Relationship Id="rId14" Type="http://schemas.openxmlformats.org/officeDocument/2006/relationships/hyperlink" Target="http://cppstudio.com/spravochnik/standartnye-zagolovochnye-fajly-iz-si-v-s/zagolovochnyj-fajl-cctupe-ctupe-h/funkciya-isalnum/" TargetMode="External"/><Relationship Id="rId22" Type="http://schemas.openxmlformats.org/officeDocument/2006/relationships/hyperlink" Target="http://cppstudio.com/spravochnik/standartnye-zagolovochnye-fajly-iz-si-v-s/zagolovochnyj-fajl-cstring-string-h/funkciya-strcspn/" TargetMode="External"/><Relationship Id="rId27" Type="http://schemas.openxmlformats.org/officeDocument/2006/relationships/hyperlink" Target="http://cppstudio.com/spravochnik/standartnye-zagolovochnye-fajly-iz-si-v-s/zagolovochnyj-fajl-cstdio-stdio-h/funkciya-getcha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2233-A596-45F9-8229-20FF4133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2018-11-09T09:55:00Z</dcterms:created>
  <dcterms:modified xsi:type="dcterms:W3CDTF">2018-12-18T08:08:00Z</dcterms:modified>
</cp:coreProperties>
</file>