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B9" w:rsidRDefault="00EE6CB9" w:rsidP="00EE6CB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Практическая работа № 11-12</w:t>
      </w:r>
    </w:p>
    <w:p w:rsidR="00EE6CB9" w:rsidRPr="00EE6CB9" w:rsidRDefault="00EE6CB9" w:rsidP="00EE6CB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6C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Тема: </w:t>
      </w:r>
      <w:r w:rsidR="000C5F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Ввод и обработка о</w:t>
      </w:r>
      <w:r w:rsidRPr="00EE6C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дномерны</w:t>
      </w:r>
      <w:r w:rsidR="000C5F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</w:t>
      </w:r>
      <w:r w:rsidRPr="00EE6C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массив</w:t>
      </w:r>
      <w:r w:rsidR="000C5F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ов</w:t>
      </w:r>
    </w:p>
    <w:p w:rsidR="00EE6CB9" w:rsidRDefault="00EE6CB9" w:rsidP="00EE6CB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6C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работы:</w:t>
      </w:r>
      <w:r w:rsidR="001629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Закрепить навыки работы с одномерными массивами</w:t>
      </w:r>
    </w:p>
    <w:p w:rsidR="00EE6CB9" w:rsidRDefault="00EE6CB9" w:rsidP="00EE6CB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Краткая теория:</w:t>
      </w:r>
    </w:p>
    <w:p w:rsidR="00EE6CB9" w:rsidRDefault="00EE6CB9" w:rsidP="00EE6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1CD0AA">
            <wp:extent cx="2725420" cy="2109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CB9" w:rsidRPr="00EE6CB9" w:rsidRDefault="00EE6CB9" w:rsidP="00EE6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задачи </w:t>
      </w:r>
      <w:r w:rsidR="00162923">
        <w:rPr>
          <w:rFonts w:ascii="Times New Roman" w:hAnsi="Times New Roman" w:cs="Times New Roman"/>
          <w:b/>
          <w:sz w:val="24"/>
          <w:szCs w:val="24"/>
        </w:rPr>
        <w:t>(оценка 3)</w:t>
      </w:r>
    </w:p>
    <w:p w:rsidR="00EE6CB9" w:rsidRPr="00150628" w:rsidRDefault="00EE6CB9" w:rsidP="00EE6C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06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Задача 1.</w:t>
      </w:r>
    </w:p>
    <w:p w:rsidR="00EE6CB9" w:rsidRPr="0047415A" w:rsidRDefault="00EE6CB9" w:rsidP="00E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программу, которая создает одномерный массив из N целых чисел. Количество чисел в массиве и сами числа вводятся с клавиатуры. Вывести содержимое массива на экран.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#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include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iostream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using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namespace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std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main(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argc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, char *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argv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[])</w:t>
      </w:r>
      <w:bookmarkStart w:id="0" w:name="_GoBack"/>
      <w:bookmarkEnd w:id="0"/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N,i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Vvedi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kolvo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elementov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 massive: ";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N;</w:t>
      </w:r>
    </w:p>
    <w:p w:rsidR="00EE6CB9" w:rsidRPr="00203088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203088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lang w:val="en-US" w:eastAsia="ru-RU"/>
        </w:rPr>
        <w:t>int</w:t>
      </w:r>
      <w:proofErr w:type="spellEnd"/>
      <w:proofErr w:type="gramEnd"/>
      <w:r w:rsidRPr="00203088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lang w:val="en-US" w:eastAsia="ru-RU"/>
        </w:rPr>
        <w:t xml:space="preserve"> a[N];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for(</w:t>
      </w:r>
      <w:proofErr w:type="spellStart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=0;i&lt;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N;i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Vvod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elementa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a["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"]=";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a[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];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for(</w:t>
      </w:r>
      <w:proofErr w:type="spellStart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=0;i&lt;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N;i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"a["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"]=" &lt;&lt; a[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return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EE6CB9" w:rsidRDefault="00EE6CB9" w:rsidP="00EE6CB9"/>
    <w:p w:rsidR="00EE6CB9" w:rsidRDefault="00EE6CB9" w:rsidP="00EE6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6CB9" w:rsidRDefault="00EE6CB9" w:rsidP="00EE6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B9" w:rsidRDefault="00EE6CB9" w:rsidP="00EE6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B9" w:rsidRDefault="00EE6CB9" w:rsidP="00EE6CB9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2.</w:t>
      </w:r>
    </w:p>
    <w:p w:rsidR="00EE6CB9" w:rsidRPr="00043660" w:rsidRDefault="00EE6CB9" w:rsidP="00EE6CB9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программу, которая выводит максимальный элемент одномерного массива, количество элементов которого задается с клавиатуры (для этого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спользуйте динамический массив)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EE6CB9" w:rsidRPr="00043660" w:rsidTr="00D80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EE6CB9" w:rsidRPr="00043660" w:rsidRDefault="00EE6CB9" w:rsidP="00EE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E6CB9" w:rsidRPr="00EE6CB9" w:rsidRDefault="00EE6CB9" w:rsidP="00EE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stdafx.h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#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iostream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using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namespace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{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setlocale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(LC_ALL,«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n, 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/*начало проверки условия*/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{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&lt;&lt;» Введите количество чисел (n&gt;0) «; 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&gt;&gt;n;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}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(n&lt;=0); /*конец проверки условия*/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[n];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&lt;&lt;«Введите элементы массива:\n«;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i=0; i&lt;n;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i++)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{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&gt;&gt;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[i];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}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[0];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(i=1; i&lt;n; i++)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{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[i]&gt;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{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[i];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}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}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&lt;&lt;» Максимальный элемент массива «&lt;&lt;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[]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pause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&gt;&gt;</w:t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void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  <w:r w:rsidRPr="000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}</w:t>
            </w:r>
            <w:proofErr w:type="gramEnd"/>
          </w:p>
          <w:p w:rsidR="00EE6CB9" w:rsidRPr="0047415A" w:rsidRDefault="00EE6CB9" w:rsidP="00EE6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  <w:p w:rsidR="00EE6CB9" w:rsidRPr="0047415A" w:rsidRDefault="00EE6CB9" w:rsidP="00EE6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программу, которая создает одномерный массив из N целых чисел. Количество чисел в массиве и сами числа вводятся с клавиатуры. Вывести содержимое массива на экран. Вывести на экран среднее арифметическое элементов массива.</w:t>
            </w:r>
          </w:p>
          <w:p w:rsidR="00EE6CB9" w:rsidRPr="008A21A5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 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using namespace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main(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, char *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N,i,Sym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=0;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Vvedi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kol-vo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elementov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 ";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cin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&gt;&gt; N;</w:t>
            </w:r>
          </w:p>
          <w:p w:rsidR="00EE6CB9" w:rsidRPr="00203088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203088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203088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en-US" w:eastAsia="ru-RU"/>
              </w:rPr>
              <w:t xml:space="preserve"> a[N];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for(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=0;i&lt;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N;i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++)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{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Vvod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a[" &lt;&lt;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"]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elementa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 ";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cin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&gt;&gt; a[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];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lastRenderedPageBreak/>
              <w:tab/>
              <w:t>}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for(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=0;i&lt;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N;i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++)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{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"a[" &lt;&lt;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"]=" &lt;&lt; a[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] &lt;&lt;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}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for(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=0;i&lt;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N;i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++)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{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Sym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+= a[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];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  <w:t>}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ab/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Srednee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arifmeti4eskoe=" &lt;&lt;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Sym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/N &lt;&lt; </w:t>
            </w:r>
            <w:proofErr w:type="spellStart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EE6CB9" w:rsidRPr="0047415A" w:rsidRDefault="00EE6CB9" w:rsidP="00E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415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  <w:p w:rsidR="00EE6CB9" w:rsidRPr="00043660" w:rsidRDefault="00EE6CB9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CB9" w:rsidRPr="0047415A" w:rsidRDefault="00EE6CB9" w:rsidP="00EE6C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4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</w:p>
    <w:p w:rsidR="00EE6CB9" w:rsidRPr="0047415A" w:rsidRDefault="00EE6CB9" w:rsidP="00EE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программу, которая создает одномерный массив из N целых чисел. Количество чисел в массиве и сами числа вводятся с клавиатуры. Вывести содержимое массива на экран. Вывести на экран все элементы </w:t>
      </w:r>
      <w:proofErr w:type="gramStart"/>
      <w:r w:rsidRPr="00474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массива большее заданного</w:t>
      </w:r>
      <w:proofErr w:type="gramEnd"/>
      <w:r w:rsidRPr="0047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К.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iostream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using</w:t>
      </w:r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namespace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main(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argc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, char *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argv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[])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N,i,K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Vvedi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kol-vo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elementov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: ";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N;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a[N];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for(</w:t>
      </w:r>
      <w:proofErr w:type="spellStart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=0;i&lt;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N;i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Vvod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a["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"]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elementa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: ";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a[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];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for(</w:t>
      </w:r>
      <w:proofErr w:type="spellStart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=0;i&lt;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N;i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"a["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"]=" &lt;&lt; a[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Vivesti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4isla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bolee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: ";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K;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for(</w:t>
      </w:r>
      <w:proofErr w:type="spellStart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=0;i&lt;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N;i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if(</w:t>
      </w:r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a[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] &gt; a[i+1])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"a["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"]=" &lt;&lt; a[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&lt;&lt; </w:t>
      </w:r>
      <w:proofErr w:type="spellStart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}</w:t>
      </w:r>
    </w:p>
    <w:p w:rsidR="00EE6CB9" w:rsidRPr="0047415A" w:rsidRDefault="00EE6CB9" w:rsidP="00EE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15A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EE6CB9" w:rsidRDefault="00EE6CB9" w:rsidP="00EE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CB9" w:rsidRPr="00EE6CB9" w:rsidRDefault="00EE6CB9" w:rsidP="00EE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6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Задания для самостоятельного решения</w:t>
      </w:r>
      <w:proofErr w:type="gramStart"/>
      <w:r w:rsidRPr="00EE6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="00162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gramStart"/>
      <w:r w:rsidR="00162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proofErr w:type="gramEnd"/>
      <w:r w:rsidR="00162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ценка 4)</w:t>
      </w:r>
    </w:p>
    <w:p w:rsidR="00EE6CB9" w:rsidRPr="008D014C" w:rsidRDefault="00EE6CB9" w:rsidP="00EE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0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 Найдите сумму отрицательных элементов массива.</w:t>
      </w:r>
    </w:p>
    <w:p w:rsidR="00EE6CB9" w:rsidRPr="00245CB1" w:rsidRDefault="00687095" w:rsidP="000D2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EE6CB9" w:rsidRPr="00150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</w:t>
      </w:r>
      <w:r w:rsidR="008A21A5" w:rsidRPr="001506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Написать программу, которая создает одномерный массив из N целых чисел. Количество чисел в массиве и сами числа вводятся с клавиатуры. Вывести содержимое массива на экран. Найти наибольший элемент массива</w:t>
      </w:r>
      <w:r w:rsidR="008A21A5" w:rsidRPr="00474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A5" w:rsidRDefault="00687095" w:rsidP="00EE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EE6CB9" w:rsidRPr="0024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8A21A5" w:rsidRPr="008A2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программу, которая создает одномерный массив из N целых чисел. Количество чисел в массиве и сами числа вводятся с клавиатуры. Выве</w:t>
      </w:r>
      <w:r w:rsidR="003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содержимое массива на экран,</w:t>
      </w:r>
      <w:r w:rsidR="008A21A5" w:rsidRPr="008A2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найти и вывести на экран сумму всех четных элементов</w:t>
      </w:r>
      <w:r w:rsidR="008A21A5" w:rsidRPr="0047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1A5" w:rsidRPr="008A2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массива</w:t>
      </w:r>
      <w:r w:rsidR="0058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сумму номеров четных элементов массива.</w:t>
      </w:r>
    </w:p>
    <w:p w:rsidR="00EE6CB9" w:rsidRPr="00150628" w:rsidRDefault="00687095" w:rsidP="00EE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E6CB9" w:rsidRPr="0015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Найдите сумму </w:t>
      </w:r>
      <w:r w:rsidR="005855C4" w:rsidRPr="0015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произведение </w:t>
      </w:r>
      <w:r w:rsidR="00EE6CB9" w:rsidRPr="0015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номеров минимального и максимального элементов.</w:t>
      </w:r>
    </w:p>
    <w:p w:rsidR="00EE6CB9" w:rsidRDefault="00EE6CB9" w:rsidP="00EE6CB9"/>
    <w:p w:rsidR="00A06816" w:rsidRPr="000D2CDA" w:rsidRDefault="000D2CDA">
      <w:pPr>
        <w:rPr>
          <w:color w:val="FF0000"/>
        </w:rPr>
      </w:pPr>
      <w:r w:rsidRPr="000D2CDA">
        <w:rPr>
          <w:color w:val="FF0000"/>
        </w:rPr>
        <w:t xml:space="preserve">Дополнительное задание </w:t>
      </w:r>
      <w:r w:rsidR="00162923">
        <w:rPr>
          <w:color w:val="FF0000"/>
        </w:rPr>
        <w:t xml:space="preserve"> (оценка</w:t>
      </w:r>
      <w:r w:rsidRPr="000D2CDA">
        <w:rPr>
          <w:color w:val="FF0000"/>
        </w:rPr>
        <w:t xml:space="preserve"> 5</w:t>
      </w:r>
      <w:r w:rsidR="00162923">
        <w:rPr>
          <w:color w:val="FF0000"/>
        </w:rPr>
        <w:t>)</w:t>
      </w:r>
    </w:p>
    <w:p w:rsidR="000D2CDA" w:rsidRPr="001C21F9" w:rsidRDefault="000D2CDA">
      <w:pPr>
        <w:rPr>
          <w:color w:val="FF0000"/>
        </w:rPr>
      </w:pPr>
      <w:r>
        <w:t xml:space="preserve"> </w:t>
      </w:r>
      <w:r w:rsidRPr="001C21F9">
        <w:rPr>
          <w:color w:val="FF0000"/>
        </w:rPr>
        <w:t>Написать программу, на обработку двумерного массива, которая называется «Лабиринт». Лабиринт должен быть построен на основе двумерного массива. Размер лабиринта выберем на свое усмотрение.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// array2.cpp: определяет точку входа для консольного приложения.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"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stdafx.h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"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iostream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using</w:t>
      </w:r>
      <w:proofErr w:type="gramEnd"/>
      <w:r w:rsidRPr="000D2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namespace</w:t>
      </w:r>
      <w:r w:rsidRPr="000D2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2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0D2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main(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argc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char*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argv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[])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// 1-условно "стенки лабиринта"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// 2-"правильный путь, выход из лабиринта"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// 0-"ложный путь"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mas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[</w:t>
      </w:r>
      <w:r w:rsidRPr="0020308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33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][</w:t>
      </w:r>
      <w:r w:rsidRPr="0020308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20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= </w:t>
      </w:r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{1,2,1,1,1,1,1,1,1,1,1,1,1,1,1,1,1,1,1,1,}, // инициализация двумерного массива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{1,2,1,0,0,1,0,1,2,2,2,1,1,1,1,0,0,0,0,1,},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{1,2,1,1,0,1,0,1,2,1,2,2,2,2,1,0,1,1,0,1,},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{1,2,2,2,2,2,2,1,2,1,1,1,1,2,1,0,0,1,0,1,},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{1,1,1,1,1,1,2,1,2,1,0,0,1,2,1,1,0,1,0,1,},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{1,0,0,1,0,0,2,2,2,1,1,0,0,2,0,0,0,1,0,1,},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{1,0,1,1,0,1,1,1,1,1,0,0,1,2,1,1,1,1,0,1,},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{1,0,0,0,0,0,0,0,0,1,1,1,1,2,1,0,0,0,0,1,},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{1,1,1,1,1,1,0,1,1,1,2,2,2,2,1,0,1,1,1,1,},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{1,1,0,0,0,1,0,0,1,1,2,1,1,1,1,0,0,0,0,1,},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{1,0,0,1,0,0,0,0,0,1,2,2,2,2,1,1,1,1,0,1,},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{1,1,1,1,1,1,1,1,1,1,1,1,1,2,1,0,0,0,0,1,},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{1,2,2,2,2,2,2,2,2,2,2,2,2,2,1,0,1,1,1,1,},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{1,2,1,1,0,1,1,1,1,1,1,1,1,1,1,0,0,0,0,1,},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{1,2,1,0,0,0,1,2,2,2,1,0,0,0,0,0,1,1,0,1,},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{1,2,1,1,1,1,1,2,1,2,1,1,1,0,1,0,0,0,0,1,},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{1,2,1,2,2,2,1,2,1,2,2,2,1,1,1,1,1,1,1,1,},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{1,2,1,2,1,2,1,2,1,0,1,2,2,2,2,2,2,2,2,1,},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{1,2,1,2,1,2,1,2,1,0,1,1,1,1,1,1,1,1,2,1,},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{1,2,1,2,1,2,1,2,1,0,0,0,0,0,0,0,0,0,2,1,},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{1,2,1,2,1,2,2,2,1,0,1,1,1,1,1,1,0,1,2,1,},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{1,2,1,2,1,1,1,1,1,0,0,0,1,0,1,0,0,1,2,1,},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{1,2,1,2,2,1,0,0,1,1,1,0,0,0,1,0,1,1,2,1,},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{1,2,1,1,2,1,1,0,0,0,0,0,1,0,1,0,0,1,2,1,},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{1,2,1,1,2,1,0,0,1,1,1,1,1,1,1,1,1,1,2,1,},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{1,2,1,1,2,1,1,0,1,2,2,2,2,2,2,2,2,2,2,1,},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{1,2,1,1,2,1,0,0,1,2,1,1,1,1,1,1,1,1,1,1,},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{1,2,1,1,2,1,0,1,1,2,1,1,1,1,1,1,1,1,2,2,},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{1,2,1,1,2,1,0,0,1,2,1,1,2,2,2,2,2,2,2,1,},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{1,2,1,1,2,1,0,1,1,2,1,1,2,1,1,1,1,1,1,1,},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{1,2,1,1,2,1,0,0,1,2,1,1,2,1,0,0,0,1,0,1,},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{1,2,2,2,2,1,0,1,1,2,2,2,2,0,0,1,0,0,0,1,},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{1,1,1,1,1,1,1,1,1,1,1,1,1,1,1,1,1,1,1,1,}</w:t>
      </w:r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// два цикла - внутренний и внешний, осуществляющие обращение к каждому элементу массива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for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i = 0; i &lt; 33; i++) //переключение по строкам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{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for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j = 0; j &lt; 20; j++)// переключение по столбцам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if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mas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[i][j] == 1)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{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// вывести два раза символ (номер которого 176 в таблице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аски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) в консоль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</w:t>
      </w:r>
      <w:proofErr w:type="spellStart"/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static_cast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&lt;char&gt;(176);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</w:t>
      </w:r>
      <w:proofErr w:type="spellStart"/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static_cast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&lt;char&gt;(176);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</w:t>
      </w:r>
      <w:proofErr w:type="gram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}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else</w:t>
      </w:r>
      <w:proofErr w:type="spellEnd"/>
      <w:proofErr w:type="gramEnd"/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cout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  ";  // вывести два пробела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cout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endl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}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system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("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pause</w:t>
      </w:r>
      <w:proofErr w:type="spellEnd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");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    </w:t>
      </w:r>
      <w:proofErr w:type="spellStart"/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return</w:t>
      </w:r>
      <w:proofErr w:type="spellEnd"/>
      <w:r w:rsidRPr="000D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0;</w:t>
      </w:r>
    </w:p>
    <w:p w:rsidR="000D2CDA" w:rsidRPr="000D2CDA" w:rsidRDefault="000D2CDA" w:rsidP="000D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DA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0D2CDA" w:rsidRDefault="000D2CDA"/>
    <w:p w:rsidR="0038235E" w:rsidRPr="001C21F9" w:rsidRDefault="0038235E">
      <w:pPr>
        <w:rPr>
          <w:color w:val="FF0000"/>
        </w:rPr>
      </w:pPr>
      <w:r w:rsidRPr="001C21F9">
        <w:rPr>
          <w:color w:val="FF0000"/>
        </w:rPr>
        <w:t>Контрольные вопросы:</w:t>
      </w:r>
    </w:p>
    <w:p w:rsidR="0038235E" w:rsidRPr="001C21F9" w:rsidRDefault="0038235E" w:rsidP="0038235E">
      <w:pPr>
        <w:pStyle w:val="a5"/>
        <w:numPr>
          <w:ilvl w:val="0"/>
          <w:numId w:val="1"/>
        </w:numPr>
        <w:rPr>
          <w:color w:val="FF0000"/>
        </w:rPr>
      </w:pPr>
      <w:r w:rsidRPr="001C21F9">
        <w:rPr>
          <w:color w:val="FF0000"/>
        </w:rPr>
        <w:t>Для чего используются циклы в массивах</w:t>
      </w:r>
    </w:p>
    <w:p w:rsidR="0038235E" w:rsidRPr="001C21F9" w:rsidRDefault="0038235E" w:rsidP="0038235E">
      <w:pPr>
        <w:pStyle w:val="a5"/>
        <w:numPr>
          <w:ilvl w:val="0"/>
          <w:numId w:val="1"/>
        </w:numPr>
        <w:rPr>
          <w:color w:val="FF0000"/>
        </w:rPr>
      </w:pPr>
      <w:r w:rsidRPr="001C21F9">
        <w:rPr>
          <w:color w:val="FF0000"/>
        </w:rPr>
        <w:t>Как инициализировать двумерный массив</w:t>
      </w:r>
    </w:p>
    <w:p w:rsidR="0038235E" w:rsidRPr="001C21F9" w:rsidRDefault="0038235E" w:rsidP="0038235E">
      <w:pPr>
        <w:pStyle w:val="a5"/>
        <w:numPr>
          <w:ilvl w:val="0"/>
          <w:numId w:val="1"/>
        </w:numPr>
        <w:rPr>
          <w:color w:val="FF0000"/>
        </w:rPr>
      </w:pPr>
      <w:r w:rsidRPr="001C21F9">
        <w:rPr>
          <w:color w:val="FF0000"/>
        </w:rPr>
        <w:t>Как обнулить одномерный массив</w:t>
      </w:r>
    </w:p>
    <w:p w:rsidR="0038235E" w:rsidRPr="001C21F9" w:rsidRDefault="0038235E" w:rsidP="0038235E">
      <w:pPr>
        <w:pStyle w:val="a5"/>
        <w:numPr>
          <w:ilvl w:val="0"/>
          <w:numId w:val="1"/>
        </w:numPr>
        <w:rPr>
          <w:color w:val="FF0000"/>
        </w:rPr>
      </w:pPr>
      <w:r w:rsidRPr="001C21F9">
        <w:rPr>
          <w:color w:val="FF0000"/>
        </w:rPr>
        <w:t xml:space="preserve">Как из одномерного массива получить </w:t>
      </w:r>
      <w:proofErr w:type="gramStart"/>
      <w:r w:rsidRPr="001C21F9">
        <w:rPr>
          <w:color w:val="FF0000"/>
        </w:rPr>
        <w:t>двумерный</w:t>
      </w:r>
      <w:proofErr w:type="gramEnd"/>
    </w:p>
    <w:p w:rsidR="0038235E" w:rsidRPr="001C21F9" w:rsidRDefault="0038235E" w:rsidP="0038235E">
      <w:pPr>
        <w:pStyle w:val="a5"/>
        <w:numPr>
          <w:ilvl w:val="0"/>
          <w:numId w:val="1"/>
        </w:numPr>
        <w:rPr>
          <w:color w:val="FF0000"/>
        </w:rPr>
      </w:pPr>
      <w:r w:rsidRPr="001C21F9">
        <w:rPr>
          <w:color w:val="FF0000"/>
        </w:rPr>
        <w:t>Где используются двумерные массивы</w:t>
      </w:r>
    </w:p>
    <w:sectPr w:rsidR="0038235E" w:rsidRPr="001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218"/>
    <w:multiLevelType w:val="hybridMultilevel"/>
    <w:tmpl w:val="B7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63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5FEE"/>
    <w:rsid w:val="000C6B38"/>
    <w:rsid w:val="000C7361"/>
    <w:rsid w:val="000D2CDA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628"/>
    <w:rsid w:val="001507DE"/>
    <w:rsid w:val="00150A3E"/>
    <w:rsid w:val="00152CAC"/>
    <w:rsid w:val="00154073"/>
    <w:rsid w:val="00154D98"/>
    <w:rsid w:val="00156FF7"/>
    <w:rsid w:val="00160D02"/>
    <w:rsid w:val="001621DA"/>
    <w:rsid w:val="00162923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21F9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3088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235E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E76C2"/>
    <w:rsid w:val="003F195C"/>
    <w:rsid w:val="003F1CFC"/>
    <w:rsid w:val="003F2B6C"/>
    <w:rsid w:val="003F387E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55C4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87095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2563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0204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21A5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014C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2C23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006D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E6CB9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2018-11-02T05:27:00Z</dcterms:created>
  <dcterms:modified xsi:type="dcterms:W3CDTF">2018-12-27T06:56:00Z</dcterms:modified>
</cp:coreProperties>
</file>