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F" w:rsidRPr="009C04AF" w:rsidRDefault="009C04AF" w:rsidP="009C04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 13</w:t>
      </w:r>
    </w:p>
    <w:p w:rsidR="009C04AF" w:rsidRPr="009C04AF" w:rsidRDefault="009C04AF" w:rsidP="009C04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32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Написание программ: ввод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2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C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бработка двумерных массивов</w:t>
      </w:r>
    </w:p>
    <w:p w:rsidR="009C04AF" w:rsidRDefault="009C04AF" w:rsidP="009C04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  <w:r w:rsidR="0074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закрепление навыков работы с двумерными и многомерными массивами.</w:t>
      </w:r>
    </w:p>
    <w:p w:rsidR="009C04AF" w:rsidRDefault="009C04AF" w:rsidP="009C04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Краткие теоретические сведения</w:t>
      </w:r>
    </w:p>
    <w:p w:rsidR="009C04AF" w:rsidRDefault="009C04AF" w:rsidP="009C04AF">
      <w:pPr>
        <w:pStyle w:val="a6"/>
        <w:jc w:val="both"/>
      </w:pPr>
      <w:r>
        <w:t xml:space="preserve">Отличие двумерного массива от одномерного – его элементы содержат два индекса: </w:t>
      </w:r>
      <w:proofErr w:type="spellStart"/>
      <w:r>
        <w:rPr>
          <w:rStyle w:val="crayon-t"/>
        </w:rPr>
        <w:t>int</w:t>
      </w:r>
      <w:proofErr w:type="spellEnd"/>
      <w:r>
        <w:rPr>
          <w:rStyle w:val="crayon-h"/>
        </w:rPr>
        <w:t xml:space="preserve"> </w:t>
      </w:r>
      <w:proofErr w:type="spellStart"/>
      <w:r>
        <w:rPr>
          <w:rStyle w:val="crayon-i"/>
        </w:rPr>
        <w:t>arr</w:t>
      </w:r>
      <w:proofErr w:type="spellEnd"/>
      <w:r>
        <w:rPr>
          <w:rStyle w:val="crayon-h"/>
        </w:rPr>
        <w:t xml:space="preserve"> </w:t>
      </w:r>
      <w:r>
        <w:rPr>
          <w:rStyle w:val="crayon-sy"/>
        </w:rPr>
        <w:t>[</w:t>
      </w:r>
      <w:r>
        <w:rPr>
          <w:rStyle w:val="crayon-cn"/>
        </w:rPr>
        <w:t>3</w:t>
      </w:r>
      <w:r>
        <w:rPr>
          <w:rStyle w:val="crayon-sy"/>
        </w:rPr>
        <w:t>][</w:t>
      </w:r>
      <w:r>
        <w:rPr>
          <w:rStyle w:val="crayon-cn"/>
        </w:rPr>
        <w:t>4</w:t>
      </w:r>
      <w:r>
        <w:rPr>
          <w:rStyle w:val="crayon-sy"/>
        </w:rPr>
        <w:t>];</w:t>
      </w:r>
      <w:r>
        <w:t xml:space="preserve"> Данные такого массива можно представить, как таблицу: 3 х 4.</w:t>
      </w:r>
    </w:p>
    <w:p w:rsidR="009C04AF" w:rsidRDefault="009C04AF" w:rsidP="009C04AF">
      <w:pPr>
        <w:pStyle w:val="a6"/>
        <w:jc w:val="both"/>
      </w:pPr>
      <w:r>
        <w:rPr>
          <w:noProof/>
          <w:color w:val="0000FF"/>
        </w:rPr>
        <w:drawing>
          <wp:inline distT="0" distB="0" distL="0" distR="0" wp14:anchorId="459CDA42" wp14:editId="2D6DE5C7">
            <wp:extent cx="3160758" cy="1067041"/>
            <wp:effectExtent l="0" t="0" r="1905" b="0"/>
            <wp:docPr id="4" name="Рисунок 4" descr="двумерные массивы c++, многомерные массивы c++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умерные массивы c++, многомерные массивы c++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03" cy="106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AF" w:rsidRDefault="009C04AF" w:rsidP="009C04AF">
      <w:pPr>
        <w:pStyle w:val="a6"/>
        <w:jc w:val="both"/>
      </w:pPr>
      <w:r>
        <w:t>Первый за именем массива индекс – это инде</w:t>
      </w:r>
      <w:proofErr w:type="gramStart"/>
      <w:r>
        <w:t>кс стр</w:t>
      </w:r>
      <w:proofErr w:type="gramEnd"/>
      <w:r>
        <w:t>оки, второй – индекс столбца.</w:t>
      </w:r>
    </w:p>
    <w:p w:rsidR="009C04AF" w:rsidRDefault="009C04AF" w:rsidP="009C04AF">
      <w:pPr>
        <w:pStyle w:val="a6"/>
        <w:jc w:val="both"/>
      </w:pPr>
      <w:r>
        <w:rPr>
          <w:noProof/>
          <w:color w:val="0000FF"/>
        </w:rPr>
        <w:drawing>
          <wp:inline distT="0" distB="0" distL="0" distR="0" wp14:anchorId="4D4D213D" wp14:editId="2300EE43">
            <wp:extent cx="1041253" cy="1021696"/>
            <wp:effectExtent l="0" t="0" r="6985" b="7620"/>
            <wp:docPr id="5" name="Рисунок 5" descr="двумерные массивы c++, многомерные массивы c++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умерные массивы c++, многомерные массивы c++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13" cy="102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AF" w:rsidRPr="009C04AF" w:rsidRDefault="009C04AF" w:rsidP="009C04AF">
      <w:pPr>
        <w:pStyle w:val="a6"/>
        <w:jc w:val="both"/>
      </w:pPr>
      <w:r w:rsidRPr="009C04AF">
        <w:t>Данные двумерного массива также располагаются в памяти последовательно, но построчно. Сначала строка с индексом 0 – ячейки от 0-й до 3-й, далее строка с индексом 1 – ячейки от 0-й до 3-й …</w:t>
      </w:r>
    </w:p>
    <w:p w:rsidR="009C04AF" w:rsidRDefault="009C04AF" w:rsidP="00336B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Базовые задачи</w:t>
      </w:r>
      <w:r w:rsidR="0074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(оценка 3)</w:t>
      </w:r>
    </w:p>
    <w:p w:rsidR="00336B74" w:rsidRPr="00887548" w:rsidRDefault="00336B74" w:rsidP="00336B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875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Задача 1.</w:t>
      </w:r>
    </w:p>
    <w:p w:rsidR="00336B74" w:rsidRPr="002709E3" w:rsidRDefault="00336B74" w:rsidP="00336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одномерный массив. 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80"/>
        <w:gridCol w:w="180"/>
        <w:gridCol w:w="260"/>
        <w:gridCol w:w="180"/>
        <w:gridCol w:w="180"/>
        <w:gridCol w:w="180"/>
        <w:gridCol w:w="180"/>
        <w:gridCol w:w="180"/>
        <w:gridCol w:w="260"/>
        <w:gridCol w:w="180"/>
        <w:gridCol w:w="195"/>
      </w:tblGrid>
      <w:tr w:rsidR="00336B74" w:rsidRPr="002709E3" w:rsidTr="00D80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6B74" w:rsidRPr="002709E3" w:rsidRDefault="00336B74" w:rsidP="00336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двумерный массив по заданному правилу: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180"/>
        <w:gridCol w:w="260"/>
        <w:gridCol w:w="195"/>
      </w:tblGrid>
      <w:tr w:rsidR="00336B74" w:rsidRPr="002709E3" w:rsidTr="00D80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6B74" w:rsidRPr="002709E3" w:rsidTr="00D80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36B74" w:rsidRPr="002709E3" w:rsidTr="00D80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6B74" w:rsidRPr="002709E3" w:rsidRDefault="00336B74" w:rsidP="00D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36B74" w:rsidRPr="002709E3" w:rsidRDefault="00336B74" w:rsidP="00336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двумерном массиве найти значение минимального элемента. Вывести массивы и результат на экран.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&lt;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iostream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#define ARRAY_ROWS 3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#define ARRAY_COLUMNS 4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#define ARRAY_SIZE (ARRAY_ROWS * ARRAY_COLUMNS)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input_data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*array);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array_proc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array_first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array_second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print_min_value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**array);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print_arrays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array_first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array_second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main()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//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ввод</w:t>
      </w: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данных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array_first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[ARRAY_SIZE];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input_data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array_first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// формирование двумерного массива по правилу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array_second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*[ARRAY_ROWS];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ARRAY_ROWS;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array_second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new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[ARRAY_COLUMNS];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array_first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array_second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//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вывод</w:t>
      </w: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print_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arrays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array_first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array_second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print_min_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value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array_second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return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0;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input_data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*array)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ARRAY_SIZE;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r w:rsidR="00332186" w:rsidRPr="0033218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Введи</w:t>
      </w: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элемент</w:t>
      </w: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№" &lt;&lt;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": ";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r w:rsidR="00332186" w:rsidRPr="0033218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cin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&gt;&gt; array[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];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array_proc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array_first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array_second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, j;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ARRAY_ROWS;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(j = 0; j &lt; ARRAY_COLUMNS; j++) 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array_second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][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j] =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array_first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[ARRAY_ROWS * ARRAY_COLUMNS -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 ARRAY_COLUMNS - j - 1];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print_min_value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**array)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, j, min = array[0][0];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ARRAY_ROWS;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(j = 0; j &lt; ARRAY_COLUMNS; j++) 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if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(min &gt; array[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][j]) 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min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array[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][j];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}</w:t>
      </w:r>
    </w:p>
    <w:p w:rsidR="00336B74" w:rsidRPr="00332186" w:rsidRDefault="00332186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="00336B74"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="00336B74" w:rsidRP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&lt;&lt; "</w:t>
      </w:r>
      <w:r w:rsidR="00336B74"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Минимальное</w:t>
      </w:r>
      <w:r w:rsidR="00336B74" w:rsidRP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36B74"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значение</w:t>
      </w:r>
      <w:r w:rsidR="00336B74" w:rsidRP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" &lt;&lt; </w:t>
      </w:r>
      <w:r w:rsidR="00336B74"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min</w:t>
      </w:r>
      <w:r w:rsidR="00336B74" w:rsidRP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&lt;&lt;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336B74"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="00336B74" w:rsidRPr="0033218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print_arrays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array_first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array_second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336B74" w:rsidRPr="00336B74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B74">
        <w:rPr>
          <w:rFonts w:ascii="Courier New" w:eastAsia="Times New Roman" w:hAnsi="Courier New" w:cs="Courier New"/>
          <w:sz w:val="20"/>
          <w:szCs w:val="20"/>
          <w:lang w:eastAsia="ru-RU"/>
        </w:rPr>
        <w:t>{</w:t>
      </w:r>
    </w:p>
    <w:p w:rsidR="00336B74" w:rsidRPr="00B83450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B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B833D1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B834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33D1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B834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B833D1">
        <w:rPr>
          <w:rFonts w:ascii="Courier New" w:eastAsia="Times New Roman" w:hAnsi="Courier New" w:cs="Courier New"/>
          <w:sz w:val="20"/>
          <w:szCs w:val="20"/>
          <w:lang w:val="en-US" w:eastAsia="ru-RU"/>
        </w:rPr>
        <w:t>j</w:t>
      </w:r>
      <w:r w:rsidRPr="00B8345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36B74" w:rsidRPr="00B83450" w:rsidRDefault="00332186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="00336B74" w:rsidRPr="00B833D1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="00336B74" w:rsidRPr="00B834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&lt;&lt; "</w:t>
      </w:r>
      <w:r w:rsidR="00336B74"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Одномерный</w:t>
      </w:r>
      <w:r w:rsidR="00336B74" w:rsidRPr="00B834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36B74"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массив</w:t>
      </w:r>
      <w:r w:rsidR="00336B74" w:rsidRPr="00B83450">
        <w:rPr>
          <w:rFonts w:ascii="Courier New" w:eastAsia="Times New Roman" w:hAnsi="Courier New" w:cs="Courier New"/>
          <w:sz w:val="20"/>
          <w:szCs w:val="20"/>
          <w:lang w:eastAsia="ru-RU"/>
        </w:rPr>
        <w:t>: ";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36B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ARRAY_SIZE;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r w:rsidR="00332186"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array_first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] &lt;&lt; " ";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}</w:t>
      </w:r>
    </w:p>
    <w:p w:rsidR="00336B74" w:rsidRPr="002709E3" w:rsidRDefault="00332186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3218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="00336B74"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="00336B74"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r w:rsidRPr="0033218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="00336B74"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="00336B74"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="00332186"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Двумерный</w:t>
      </w: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массив</w:t>
      </w: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" &lt;&lt; </w:t>
      </w:r>
      <w:r w:rsidR="00332186" w:rsidRPr="0033218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ARRAY_ROWS;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r w:rsidR="00332186"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    ";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(j = 0; j &lt; ARRAY_COLUMNS; j++) 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</w:t>
      </w:r>
      <w:r w:rsidR="00332186" w:rsidRPr="0033218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array_second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][j] &lt;&lt; " ";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r w:rsidRPr="004059DD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59D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r w:rsidR="00332186" w:rsidRPr="004059D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4059D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r w:rsidR="00332186" w:rsidRPr="004059D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4059DD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59D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}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59D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="00332186" w:rsidRPr="004059D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4059D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r w:rsidR="00332186" w:rsidRPr="004059D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4059DD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059DD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336B74" w:rsidRPr="004059DD" w:rsidRDefault="00336B74" w:rsidP="00336B74">
      <w:pPr>
        <w:rPr>
          <w:lang w:val="en-US"/>
        </w:rPr>
      </w:pPr>
    </w:p>
    <w:p w:rsidR="00336B74" w:rsidRPr="004059DD" w:rsidRDefault="00336B74" w:rsidP="00336B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270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Задача</w:t>
      </w:r>
      <w:r w:rsidR="00746CA8" w:rsidRPr="004059D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4059D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2.</w:t>
      </w:r>
    </w:p>
    <w:p w:rsidR="00336B74" w:rsidRPr="002709E3" w:rsidRDefault="00336B74" w:rsidP="00336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двумерный массив размерностью 6х5. Рассчитать в одной функции сумму и среднее арифметическое элементов заданного столбца двумерного массива, расположенных между двумя заданными индексами. Написать функцию умножения элементов произвольной строки на квадратный корень из первого значения в данной строке. Ввод массива и исходных данных выполнить в функции ввода, вывод массива и результатов – в функции вывода.</w:t>
      </w:r>
    </w:p>
    <w:p w:rsidR="00336B74" w:rsidRPr="00A812F2" w:rsidRDefault="009C04AF" w:rsidP="00336B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&lt;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iostream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&lt;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math.h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#define ARRAY_ROWS 6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#define ARRAY_COLUMNS 5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create_array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input_data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**array);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array_sum_arif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**array,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&amp;sum, float &amp;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arif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array_proc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input_array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output_array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output_data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**array,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sum, float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arif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print_array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**array);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main()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//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ввод</w:t>
      </w: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данных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input_array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create_array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input_data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input_array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// нахождение суммы и среднего арифметического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sum;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float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arif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array_sum_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arif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input_array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sum,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arif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// умножение элементов строки на корень нулевого элемента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output_array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create_array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input_array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output_array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//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вывод</w:t>
      </w: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данных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print_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input_array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output_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data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output_array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sum,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arif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return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0;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create_array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()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**array = new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*[ARRAY_ROWS];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// выделим память для каждого элемента массива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ARRAY_ROWS;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array[</w:t>
      </w:r>
      <w:proofErr w:type="spellStart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new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[ARRAY_COLUMNS];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return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array;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input_data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**array)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, j;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ARRAY_ROWS;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(j = 0; j &lt; ARRAY_COLUMNS; j++) 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</w:t>
      </w:r>
      <w:r w:rsidR="00332186"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cout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&lt;&lt; "Введи значение элемента " &lt;&lt; i &lt;&lt; ", " &lt;&lt; j &lt;&lt; ": ";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cin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&gt;&gt; array[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][j];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print_array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**array)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Массив</w:t>
      </w: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" &lt;&lt; </w:t>
      </w:r>
      <w:r w:rsidR="00332186"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, j;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ARRAY_ROWS;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r w:rsidR="00332186"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": ";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(j = 0; j &lt; ARRAY_COLUMNS; j++) 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</w:t>
      </w:r>
      <w:r w:rsidR="00332186"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array[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][j] &lt;&lt; " ";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r w:rsidR="00332186"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r w:rsidR="00332186"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="00332186"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r w:rsid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output_data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**array,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sum, float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arif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336B74" w:rsidRPr="002709E3" w:rsidRDefault="00332186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="00336B74"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="00336B74"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</w:t>
      </w:r>
      <w:r w:rsidR="00336B74"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</w:t>
      </w:r>
      <w:r w:rsidR="00336B74"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" &lt;&lt; </w:t>
      </w:r>
      <w:r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="00336B74"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="00336B74"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print_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="00332186" w:rsidRPr="0033218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"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Сумма</w:t>
      </w: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" &lt;&lt; sum &lt;&lt;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std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::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36B74" w:rsidRPr="00332186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="00332186"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&lt;&lt; "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Среднее</w:t>
      </w:r>
      <w:r w:rsidRP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арифметическое</w:t>
      </w:r>
      <w:r w:rsidRP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" &lt;&lt;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arif</w:t>
      </w:r>
      <w:proofErr w:type="spellEnd"/>
      <w:r w:rsidRP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&lt;&lt; </w:t>
      </w:r>
      <w:r w:rsid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33218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r w:rsid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array_sum_arif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**array,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&amp;sum, float &amp;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arif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column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cout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&lt;&lt; "Введите столбец для суммы и среднего арифметического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: "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36B74" w:rsidRPr="00B833D1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33218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B833D1">
        <w:rPr>
          <w:rFonts w:ascii="Courier New" w:eastAsia="Times New Roman" w:hAnsi="Courier New" w:cs="Courier New"/>
          <w:sz w:val="20"/>
          <w:szCs w:val="20"/>
          <w:lang w:val="en-US" w:eastAsia="ru-RU"/>
        </w:rPr>
        <w:t>cin</w:t>
      </w:r>
      <w:proofErr w:type="spellEnd"/>
      <w:proofErr w:type="gramEnd"/>
      <w:r w:rsidRPr="00B833D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&gt;&gt; column;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row_up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="00E13A80"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E13A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&lt;&lt; "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Введите</w:t>
      </w:r>
      <w:r w:rsidRPr="00E13A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верхнюю</w:t>
      </w:r>
      <w:r w:rsidRPr="00E13A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границу для суммы и среднего арифметического: ";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E13A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cin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&gt;&gt;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row_up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row_down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="00E13A80" w:rsidRPr="00203AD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A812F2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E13A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&lt;&lt; "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Введите</w:t>
      </w:r>
      <w:r w:rsidRPr="00E13A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нижнюю</w:t>
      </w:r>
      <w:r w:rsidRPr="00E13A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границу для суммы и среднего арифметического: ";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E13A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cin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&gt;&gt;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row_down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 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sum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row_up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&lt;=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row_down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;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sum</w:t>
      </w:r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+= array[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][column];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arif</w:t>
      </w:r>
      <w:proofErr w:type="spellEnd"/>
      <w:proofErr w:type="gram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((float)sum) / ((float)(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row_down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</w:t>
      </w:r>
      <w:proofErr w:type="spellStart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row_up</w:t>
      </w:r>
      <w:proofErr w:type="spellEnd"/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+ 1));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  <w:proofErr w:type="gram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void</w:t>
      </w:r>
      <w:proofErr w:type="gram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array_proc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(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int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**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input_array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, 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int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**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output_array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)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{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int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row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;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</w:t>
      </w:r>
      <w:r w:rsidR="00E13A80" w:rsidRPr="004059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cout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&lt;&lt; "Введите строку для умножения на корень из первого элемента</w:t>
      </w:r>
      <w:proofErr w:type="gram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: "</w:t>
      </w:r>
      <w:proofErr w:type="gram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;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</w:t>
      </w:r>
      <w:r w:rsidR="00E13A80" w:rsidRPr="004059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cin</w:t>
      </w:r>
      <w:proofErr w:type="spellEnd"/>
      <w:proofErr w:type="gram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&gt;&gt; row;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 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int</w:t>
      </w:r>
      <w:proofErr w:type="spellEnd"/>
      <w:proofErr w:type="gram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, j;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   </w:t>
      </w:r>
      <w:proofErr w:type="gram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for</w:t>
      </w:r>
      <w:proofErr w:type="gram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(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= 0; 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&lt; ARRAY_ROWS; 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++) {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       </w:t>
      </w:r>
      <w:proofErr w:type="gram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for</w:t>
      </w:r>
      <w:proofErr w:type="gram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(j = 0; j &lt; ARRAY_COLUMNS; j++) {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           </w:t>
      </w:r>
      <w:proofErr w:type="gram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if</w:t>
      </w:r>
      <w:proofErr w:type="gram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(row == 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) {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               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output_</w:t>
      </w:r>
      <w:proofErr w:type="gram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array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[</w:t>
      </w:r>
      <w:proofErr w:type="gram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row][j] = 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input_array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[row][j] * 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sqrt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(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input_array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[row][0]);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           } else {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               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output_array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[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</w:t>
      </w:r>
      <w:proofErr w:type="spellEnd"/>
      <w:proofErr w:type="gram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][</w:t>
      </w:r>
      <w:proofErr w:type="gram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j] = 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input_array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[</w:t>
      </w:r>
      <w:proofErr w:type="spellStart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i</w:t>
      </w:r>
      <w:proofErr w:type="spellEnd"/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][j];</w:t>
      </w:r>
    </w:p>
    <w:p w:rsidR="00336B74" w:rsidRPr="004059DD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           </w:t>
      </w:r>
      <w:r w:rsidRPr="004059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}</w:t>
      </w:r>
    </w:p>
    <w:p w:rsidR="00336B74" w:rsidRPr="002709E3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}</w:t>
      </w:r>
    </w:p>
    <w:p w:rsidR="00336B74" w:rsidRDefault="00336B74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09E3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CE3A9D" w:rsidRDefault="00CE3A9D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3A9D" w:rsidRPr="00887548" w:rsidRDefault="00CE3A9D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88754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Задачи для самостоятельного решения</w:t>
      </w:r>
      <w:r w:rsidR="00746CA8" w:rsidRPr="0088754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(оценка 4)</w:t>
      </w:r>
    </w:p>
    <w:p w:rsidR="00CE3A9D" w:rsidRPr="00CE3A9D" w:rsidRDefault="00CE3A9D" w:rsidP="0033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6816" w:rsidRPr="00CE3A9D" w:rsidRDefault="009C04AF" w:rsidP="00CE3A9D">
      <w:pPr>
        <w:pStyle w:val="a7"/>
        <w:numPr>
          <w:ilvl w:val="0"/>
          <w:numId w:val="2"/>
        </w:numPr>
        <w:rPr>
          <w:rStyle w:val="a3"/>
          <w:rFonts w:ascii="Times New Roman" w:hAnsi="Times New Roman" w:cs="Times New Roman"/>
          <w:iCs/>
        </w:rPr>
      </w:pPr>
      <w:r w:rsidRPr="00CE3A9D">
        <w:rPr>
          <w:rStyle w:val="a3"/>
          <w:rFonts w:ascii="Times New Roman" w:hAnsi="Times New Roman" w:cs="Times New Roman"/>
          <w:iCs/>
        </w:rPr>
        <w:t>Объявить двумерный массив, заполнить целыми числами и показать на экран.</w:t>
      </w:r>
    </w:p>
    <w:p w:rsidR="009C04AF" w:rsidRPr="00746CA8" w:rsidRDefault="009C04AF" w:rsidP="00746CA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6C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Объявить двумерный массив и заполнить его построчно с клавиатуры. После заполнения – показать заполненную матрицу на экран и посчитать сумму элементов отдельно в каждом столбце и каждой строке.</w:t>
      </w:r>
    </w:p>
    <w:p w:rsidR="00746CA8" w:rsidRPr="00746CA8" w:rsidRDefault="00746CA8" w:rsidP="00746CA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746C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Дополнительное задание (оценка 5)</w:t>
      </w:r>
    </w:p>
    <w:p w:rsidR="009C04AF" w:rsidRPr="00746CA8" w:rsidRDefault="009C04AF" w:rsidP="009C04AF">
      <w:pPr>
        <w:spacing w:before="100" w:beforeAutospacing="1" w:after="100" w:afterAutospacing="1" w:line="240" w:lineRule="auto"/>
        <w:ind w:left="360"/>
        <w:jc w:val="both"/>
        <w:rPr>
          <w:ins w:id="1" w:author="Unknown"/>
          <w:rFonts w:ascii="Times New Roman" w:eastAsia="Times New Roman" w:hAnsi="Times New Roman" w:cs="Times New Roman"/>
          <w:color w:val="984806" w:themeColor="accent6" w:themeShade="80"/>
          <w:sz w:val="24"/>
          <w:szCs w:val="24"/>
          <w:u w:val="single"/>
          <w:lang w:eastAsia="ru-RU"/>
        </w:rPr>
      </w:pPr>
      <w:ins w:id="2" w:author="Unknown">
        <w:r w:rsidRPr="00746CA8">
          <w:rPr>
            <w:rFonts w:ascii="Times New Roman" w:eastAsia="Times New Roman" w:hAnsi="Times New Roman" w:cs="Times New Roman"/>
            <w:b/>
            <w:bCs/>
            <w:iCs/>
            <w:color w:val="984806" w:themeColor="accent6" w:themeShade="80"/>
            <w:sz w:val="24"/>
            <w:szCs w:val="24"/>
            <w:u w:val="single"/>
            <w:lang w:eastAsia="ru-RU"/>
          </w:rPr>
          <w:t>3) Заполнить двумерный массив случайными числами от 10 до 100. Посчитать сумму элементов отдельно в каждой строке и определить номер строки, в которой эта сумма максимальна.</w:t>
        </w:r>
      </w:ins>
    </w:p>
    <w:p w:rsidR="001A3877" w:rsidRPr="00A85BE4" w:rsidRDefault="001A3877" w:rsidP="001A3877">
      <w:pPr>
        <w:shd w:val="clear" w:color="auto" w:fill="FFF7D7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303030"/>
          <w:spacing w:val="12"/>
          <w:sz w:val="24"/>
          <w:szCs w:val="24"/>
          <w:lang w:eastAsia="ru-RU"/>
        </w:rPr>
      </w:pPr>
      <w:r w:rsidRPr="00A85BE4">
        <w:rPr>
          <w:rFonts w:ascii="inherit" w:eastAsia="Times New Roman" w:hAnsi="inherit" w:cs="Times New Roman"/>
          <w:color w:val="303030"/>
          <w:spacing w:val="12"/>
          <w:sz w:val="24"/>
          <w:szCs w:val="24"/>
          <w:lang w:eastAsia="ru-RU"/>
        </w:rPr>
        <w:t>Если вы будете использовать функцию </w:t>
      </w:r>
      <w:proofErr w:type="spellStart"/>
      <w:r w:rsidRPr="00A85BE4">
        <w:rPr>
          <w:rFonts w:ascii="Courier New" w:eastAsia="Times New Roman" w:hAnsi="Courier New" w:cs="Courier New"/>
          <w:color w:val="C7254E"/>
          <w:spacing w:val="12"/>
          <w:sz w:val="20"/>
          <w:szCs w:val="20"/>
          <w:bdr w:val="single" w:sz="6" w:space="2" w:color="CCCCCC" w:frame="1"/>
          <w:shd w:val="clear" w:color="auto" w:fill="F8F8F8"/>
          <w:lang w:eastAsia="ru-RU"/>
        </w:rPr>
        <w:t>rand</w:t>
      </w:r>
      <w:proofErr w:type="spellEnd"/>
      <w:r w:rsidRPr="00A85BE4">
        <w:rPr>
          <w:rFonts w:ascii="inherit" w:eastAsia="Times New Roman" w:hAnsi="inherit" w:cs="Times New Roman"/>
          <w:color w:val="303030"/>
          <w:spacing w:val="12"/>
          <w:sz w:val="24"/>
          <w:szCs w:val="24"/>
          <w:lang w:eastAsia="ru-RU"/>
        </w:rPr>
        <w:t> для заполнения массива случайными числами, то чтобы после первого запуска программы случайные числа не повторялись, используйте функцию </w:t>
      </w:r>
      <w:proofErr w:type="spellStart"/>
      <w:r w:rsidRPr="00A85BE4">
        <w:rPr>
          <w:rFonts w:ascii="Courier New" w:eastAsia="Times New Roman" w:hAnsi="Courier New" w:cs="Courier New"/>
          <w:color w:val="C7254E"/>
          <w:spacing w:val="12"/>
          <w:sz w:val="20"/>
          <w:szCs w:val="20"/>
          <w:bdr w:val="single" w:sz="6" w:space="2" w:color="CCCCCC" w:frame="1"/>
          <w:shd w:val="clear" w:color="auto" w:fill="F8F8F8"/>
          <w:lang w:eastAsia="ru-RU"/>
        </w:rPr>
        <w:t>srand</w:t>
      </w:r>
      <w:proofErr w:type="spellEnd"/>
      <w:r w:rsidRPr="00A85BE4">
        <w:rPr>
          <w:rFonts w:ascii="Courier New" w:eastAsia="Times New Roman" w:hAnsi="Courier New" w:cs="Courier New"/>
          <w:color w:val="C7254E"/>
          <w:spacing w:val="12"/>
          <w:sz w:val="20"/>
          <w:szCs w:val="20"/>
          <w:bdr w:val="single" w:sz="6" w:space="2" w:color="CCCCCC" w:frame="1"/>
          <w:shd w:val="clear" w:color="auto" w:fill="F8F8F8"/>
          <w:lang w:eastAsia="ru-RU"/>
        </w:rPr>
        <w:t xml:space="preserve"> </w:t>
      </w:r>
      <w:proofErr w:type="gramStart"/>
      <w:r w:rsidRPr="00A85BE4">
        <w:rPr>
          <w:rFonts w:ascii="Courier New" w:eastAsia="Times New Roman" w:hAnsi="Courier New" w:cs="Courier New"/>
          <w:color w:val="C7254E"/>
          <w:spacing w:val="12"/>
          <w:sz w:val="20"/>
          <w:szCs w:val="20"/>
          <w:bdr w:val="single" w:sz="6" w:space="2" w:color="CCCCCC" w:frame="1"/>
          <w:shd w:val="clear" w:color="auto" w:fill="F8F8F8"/>
          <w:lang w:eastAsia="ru-RU"/>
        </w:rPr>
        <w:t xml:space="preserve">( </w:t>
      </w:r>
      <w:proofErr w:type="spellStart"/>
      <w:proofErr w:type="gramEnd"/>
      <w:r w:rsidRPr="00A85BE4">
        <w:rPr>
          <w:rFonts w:ascii="Courier New" w:eastAsia="Times New Roman" w:hAnsi="Courier New" w:cs="Courier New"/>
          <w:color w:val="C7254E"/>
          <w:spacing w:val="12"/>
          <w:sz w:val="20"/>
          <w:szCs w:val="20"/>
          <w:bdr w:val="single" w:sz="6" w:space="2" w:color="CCCCCC" w:frame="1"/>
          <w:shd w:val="clear" w:color="auto" w:fill="F8F8F8"/>
          <w:lang w:eastAsia="ru-RU"/>
        </w:rPr>
        <w:t>time</w:t>
      </w:r>
      <w:proofErr w:type="spellEnd"/>
      <w:r w:rsidRPr="00A85BE4">
        <w:rPr>
          <w:rFonts w:ascii="Courier New" w:eastAsia="Times New Roman" w:hAnsi="Courier New" w:cs="Courier New"/>
          <w:color w:val="C7254E"/>
          <w:spacing w:val="12"/>
          <w:sz w:val="20"/>
          <w:szCs w:val="20"/>
          <w:bdr w:val="single" w:sz="6" w:space="2" w:color="CCCCCC" w:frame="1"/>
          <w:shd w:val="clear" w:color="auto" w:fill="F8F8F8"/>
          <w:lang w:eastAsia="ru-RU"/>
        </w:rPr>
        <w:t>(NULL) )</w:t>
      </w:r>
      <w:r w:rsidRPr="00A85BE4">
        <w:rPr>
          <w:rFonts w:ascii="inherit" w:eastAsia="Times New Roman" w:hAnsi="inherit" w:cs="Times New Roman"/>
          <w:color w:val="303030"/>
          <w:spacing w:val="12"/>
          <w:sz w:val="24"/>
          <w:szCs w:val="24"/>
          <w:lang w:eastAsia="ru-RU"/>
        </w:rPr>
        <w:t>, перед тем как используете функцию </w:t>
      </w:r>
      <w:proofErr w:type="spellStart"/>
      <w:r w:rsidRPr="00A85BE4">
        <w:rPr>
          <w:rFonts w:ascii="Courier New" w:eastAsia="Times New Roman" w:hAnsi="Courier New" w:cs="Courier New"/>
          <w:color w:val="C7254E"/>
          <w:spacing w:val="12"/>
          <w:sz w:val="20"/>
          <w:szCs w:val="20"/>
          <w:bdr w:val="single" w:sz="6" w:space="2" w:color="CCCCCC" w:frame="1"/>
          <w:shd w:val="clear" w:color="auto" w:fill="F8F8F8"/>
          <w:lang w:eastAsia="ru-RU"/>
        </w:rPr>
        <w:t>rand</w:t>
      </w:r>
      <w:proofErr w:type="spellEnd"/>
      <w:r w:rsidRPr="00A85BE4">
        <w:rPr>
          <w:rFonts w:ascii="inherit" w:eastAsia="Times New Roman" w:hAnsi="inherit" w:cs="Times New Roman"/>
          <w:color w:val="303030"/>
          <w:spacing w:val="12"/>
          <w:sz w:val="24"/>
          <w:szCs w:val="24"/>
          <w:lang w:eastAsia="ru-RU"/>
        </w:rPr>
        <w:t>.</w:t>
      </w:r>
    </w:p>
    <w:p w:rsidR="009C04AF" w:rsidRDefault="009C04AF" w:rsidP="00CE3A9D"/>
    <w:sectPr w:rsidR="009C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4048"/>
    <w:multiLevelType w:val="hybridMultilevel"/>
    <w:tmpl w:val="155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6F29"/>
    <w:multiLevelType w:val="hybridMultilevel"/>
    <w:tmpl w:val="AEB84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7"/>
    <w:rsid w:val="000004D1"/>
    <w:rsid w:val="00000885"/>
    <w:rsid w:val="00003012"/>
    <w:rsid w:val="00004428"/>
    <w:rsid w:val="00004772"/>
    <w:rsid w:val="00005605"/>
    <w:rsid w:val="00005A0E"/>
    <w:rsid w:val="00005AA9"/>
    <w:rsid w:val="00005D47"/>
    <w:rsid w:val="00007115"/>
    <w:rsid w:val="00007B7B"/>
    <w:rsid w:val="00007FDF"/>
    <w:rsid w:val="000130AD"/>
    <w:rsid w:val="00015C52"/>
    <w:rsid w:val="000171E7"/>
    <w:rsid w:val="00020864"/>
    <w:rsid w:val="00020F8F"/>
    <w:rsid w:val="00021F60"/>
    <w:rsid w:val="0002236D"/>
    <w:rsid w:val="00023497"/>
    <w:rsid w:val="00024530"/>
    <w:rsid w:val="00024E2E"/>
    <w:rsid w:val="00025C4E"/>
    <w:rsid w:val="000278ED"/>
    <w:rsid w:val="00034C82"/>
    <w:rsid w:val="000373A5"/>
    <w:rsid w:val="000453A8"/>
    <w:rsid w:val="00045670"/>
    <w:rsid w:val="00045837"/>
    <w:rsid w:val="0005241B"/>
    <w:rsid w:val="000575B2"/>
    <w:rsid w:val="00060A99"/>
    <w:rsid w:val="00060B02"/>
    <w:rsid w:val="00063250"/>
    <w:rsid w:val="00063290"/>
    <w:rsid w:val="0006502D"/>
    <w:rsid w:val="0006625B"/>
    <w:rsid w:val="00066ADB"/>
    <w:rsid w:val="00066FA9"/>
    <w:rsid w:val="0007019E"/>
    <w:rsid w:val="0007020A"/>
    <w:rsid w:val="000723FD"/>
    <w:rsid w:val="000729D7"/>
    <w:rsid w:val="00074A1E"/>
    <w:rsid w:val="000750A7"/>
    <w:rsid w:val="000778A0"/>
    <w:rsid w:val="00077C04"/>
    <w:rsid w:val="000815A8"/>
    <w:rsid w:val="0008294A"/>
    <w:rsid w:val="00082A6A"/>
    <w:rsid w:val="00083559"/>
    <w:rsid w:val="000856C5"/>
    <w:rsid w:val="000877B6"/>
    <w:rsid w:val="000911CE"/>
    <w:rsid w:val="0009179D"/>
    <w:rsid w:val="00091F52"/>
    <w:rsid w:val="00092078"/>
    <w:rsid w:val="00092A8F"/>
    <w:rsid w:val="00093D9D"/>
    <w:rsid w:val="00095CB7"/>
    <w:rsid w:val="00097D30"/>
    <w:rsid w:val="000A0A85"/>
    <w:rsid w:val="000A121F"/>
    <w:rsid w:val="000A1D34"/>
    <w:rsid w:val="000A24D2"/>
    <w:rsid w:val="000A2CAA"/>
    <w:rsid w:val="000A34D9"/>
    <w:rsid w:val="000A4D9B"/>
    <w:rsid w:val="000A530C"/>
    <w:rsid w:val="000A5632"/>
    <w:rsid w:val="000A576B"/>
    <w:rsid w:val="000A600C"/>
    <w:rsid w:val="000A6A1F"/>
    <w:rsid w:val="000B228D"/>
    <w:rsid w:val="000B3A1A"/>
    <w:rsid w:val="000B4190"/>
    <w:rsid w:val="000B5383"/>
    <w:rsid w:val="000B59E4"/>
    <w:rsid w:val="000B62AE"/>
    <w:rsid w:val="000B6406"/>
    <w:rsid w:val="000C1FA4"/>
    <w:rsid w:val="000C3478"/>
    <w:rsid w:val="000C37FF"/>
    <w:rsid w:val="000C3EC6"/>
    <w:rsid w:val="000C42CC"/>
    <w:rsid w:val="000C6B38"/>
    <w:rsid w:val="000C7361"/>
    <w:rsid w:val="000D3220"/>
    <w:rsid w:val="000D3B9C"/>
    <w:rsid w:val="000D60E1"/>
    <w:rsid w:val="000D6D71"/>
    <w:rsid w:val="000D7482"/>
    <w:rsid w:val="000D7607"/>
    <w:rsid w:val="000D7683"/>
    <w:rsid w:val="000D7962"/>
    <w:rsid w:val="000E03CA"/>
    <w:rsid w:val="000E12D0"/>
    <w:rsid w:val="000E2C35"/>
    <w:rsid w:val="000E5375"/>
    <w:rsid w:val="000E5A11"/>
    <w:rsid w:val="000E65F4"/>
    <w:rsid w:val="000F0939"/>
    <w:rsid w:val="000F1976"/>
    <w:rsid w:val="000F3411"/>
    <w:rsid w:val="000F3C71"/>
    <w:rsid w:val="000F4370"/>
    <w:rsid w:val="000F6573"/>
    <w:rsid w:val="000F6CFE"/>
    <w:rsid w:val="001007BA"/>
    <w:rsid w:val="00100F83"/>
    <w:rsid w:val="001025E8"/>
    <w:rsid w:val="00105FC9"/>
    <w:rsid w:val="00106C22"/>
    <w:rsid w:val="00107E4B"/>
    <w:rsid w:val="00115652"/>
    <w:rsid w:val="00116652"/>
    <w:rsid w:val="0011694F"/>
    <w:rsid w:val="0011738E"/>
    <w:rsid w:val="0012238B"/>
    <w:rsid w:val="001226EE"/>
    <w:rsid w:val="001228E1"/>
    <w:rsid w:val="00123397"/>
    <w:rsid w:val="00133DAB"/>
    <w:rsid w:val="001350A8"/>
    <w:rsid w:val="0013547F"/>
    <w:rsid w:val="00135C24"/>
    <w:rsid w:val="001366A3"/>
    <w:rsid w:val="00136DDE"/>
    <w:rsid w:val="00137E09"/>
    <w:rsid w:val="0014267E"/>
    <w:rsid w:val="00145F1D"/>
    <w:rsid w:val="00147249"/>
    <w:rsid w:val="00147F02"/>
    <w:rsid w:val="00150366"/>
    <w:rsid w:val="001507DE"/>
    <w:rsid w:val="00150A3E"/>
    <w:rsid w:val="00152CAC"/>
    <w:rsid w:val="00154073"/>
    <w:rsid w:val="00154D98"/>
    <w:rsid w:val="00156FF7"/>
    <w:rsid w:val="00160D02"/>
    <w:rsid w:val="001621DA"/>
    <w:rsid w:val="00163CD6"/>
    <w:rsid w:val="001653A1"/>
    <w:rsid w:val="00167D9D"/>
    <w:rsid w:val="001705B6"/>
    <w:rsid w:val="00170A4F"/>
    <w:rsid w:val="00172001"/>
    <w:rsid w:val="001756A6"/>
    <w:rsid w:val="00177542"/>
    <w:rsid w:val="001821AF"/>
    <w:rsid w:val="00182488"/>
    <w:rsid w:val="00182FD1"/>
    <w:rsid w:val="001876AF"/>
    <w:rsid w:val="001879B2"/>
    <w:rsid w:val="001917A0"/>
    <w:rsid w:val="001927F7"/>
    <w:rsid w:val="00193BB1"/>
    <w:rsid w:val="001953C6"/>
    <w:rsid w:val="00196A5F"/>
    <w:rsid w:val="001978C6"/>
    <w:rsid w:val="001A10F9"/>
    <w:rsid w:val="001A18CD"/>
    <w:rsid w:val="001A19B1"/>
    <w:rsid w:val="001A3102"/>
    <w:rsid w:val="001A3877"/>
    <w:rsid w:val="001A56DD"/>
    <w:rsid w:val="001B2BE0"/>
    <w:rsid w:val="001B5357"/>
    <w:rsid w:val="001B5E99"/>
    <w:rsid w:val="001B7E21"/>
    <w:rsid w:val="001C442F"/>
    <w:rsid w:val="001C527B"/>
    <w:rsid w:val="001C5F3E"/>
    <w:rsid w:val="001C6930"/>
    <w:rsid w:val="001C6C45"/>
    <w:rsid w:val="001C6CB3"/>
    <w:rsid w:val="001C7E08"/>
    <w:rsid w:val="001C7EF6"/>
    <w:rsid w:val="001D11F1"/>
    <w:rsid w:val="001D143A"/>
    <w:rsid w:val="001D1A2D"/>
    <w:rsid w:val="001D1EC3"/>
    <w:rsid w:val="001D3D60"/>
    <w:rsid w:val="001D52B2"/>
    <w:rsid w:val="001D54EE"/>
    <w:rsid w:val="001D5A34"/>
    <w:rsid w:val="001D6D1E"/>
    <w:rsid w:val="001D6D55"/>
    <w:rsid w:val="001E0DEE"/>
    <w:rsid w:val="001E1286"/>
    <w:rsid w:val="001E17C5"/>
    <w:rsid w:val="001E1E31"/>
    <w:rsid w:val="001E1EAD"/>
    <w:rsid w:val="001E7F31"/>
    <w:rsid w:val="001F1261"/>
    <w:rsid w:val="001F2021"/>
    <w:rsid w:val="001F2995"/>
    <w:rsid w:val="001F2B8C"/>
    <w:rsid w:val="001F3313"/>
    <w:rsid w:val="001F438C"/>
    <w:rsid w:val="001F537B"/>
    <w:rsid w:val="001F7130"/>
    <w:rsid w:val="00201D5B"/>
    <w:rsid w:val="00203AD9"/>
    <w:rsid w:val="00205674"/>
    <w:rsid w:val="00205AD6"/>
    <w:rsid w:val="00207295"/>
    <w:rsid w:val="0020735D"/>
    <w:rsid w:val="002113D8"/>
    <w:rsid w:val="00221D51"/>
    <w:rsid w:val="00222137"/>
    <w:rsid w:val="0022652D"/>
    <w:rsid w:val="00233CB2"/>
    <w:rsid w:val="00235824"/>
    <w:rsid w:val="0023641D"/>
    <w:rsid w:val="0023659D"/>
    <w:rsid w:val="00236A73"/>
    <w:rsid w:val="00241D6E"/>
    <w:rsid w:val="00247AA3"/>
    <w:rsid w:val="00247F54"/>
    <w:rsid w:val="002502DC"/>
    <w:rsid w:val="002502F2"/>
    <w:rsid w:val="00251A76"/>
    <w:rsid w:val="00252F5C"/>
    <w:rsid w:val="00254A0D"/>
    <w:rsid w:val="0025707F"/>
    <w:rsid w:val="0026007C"/>
    <w:rsid w:val="002601F3"/>
    <w:rsid w:val="002605DC"/>
    <w:rsid w:val="00261609"/>
    <w:rsid w:val="002654A6"/>
    <w:rsid w:val="0026601B"/>
    <w:rsid w:val="00266A42"/>
    <w:rsid w:val="00267681"/>
    <w:rsid w:val="002734DD"/>
    <w:rsid w:val="002735A1"/>
    <w:rsid w:val="00273BCA"/>
    <w:rsid w:val="00281692"/>
    <w:rsid w:val="002816BA"/>
    <w:rsid w:val="002816BC"/>
    <w:rsid w:val="00281D31"/>
    <w:rsid w:val="00282926"/>
    <w:rsid w:val="0028325F"/>
    <w:rsid w:val="002833C3"/>
    <w:rsid w:val="002854F4"/>
    <w:rsid w:val="00293BE6"/>
    <w:rsid w:val="002942A2"/>
    <w:rsid w:val="002961AA"/>
    <w:rsid w:val="00296556"/>
    <w:rsid w:val="00296821"/>
    <w:rsid w:val="002A0438"/>
    <w:rsid w:val="002A4216"/>
    <w:rsid w:val="002A454A"/>
    <w:rsid w:val="002A4A6E"/>
    <w:rsid w:val="002A56E4"/>
    <w:rsid w:val="002A5983"/>
    <w:rsid w:val="002B038A"/>
    <w:rsid w:val="002B0A38"/>
    <w:rsid w:val="002B30B3"/>
    <w:rsid w:val="002B3661"/>
    <w:rsid w:val="002B3C29"/>
    <w:rsid w:val="002B50B2"/>
    <w:rsid w:val="002B5D5D"/>
    <w:rsid w:val="002B6E07"/>
    <w:rsid w:val="002B7535"/>
    <w:rsid w:val="002C29AB"/>
    <w:rsid w:val="002C3366"/>
    <w:rsid w:val="002C4398"/>
    <w:rsid w:val="002C576D"/>
    <w:rsid w:val="002C57BA"/>
    <w:rsid w:val="002C5A13"/>
    <w:rsid w:val="002D0D4D"/>
    <w:rsid w:val="002D4C89"/>
    <w:rsid w:val="002D714A"/>
    <w:rsid w:val="002D766F"/>
    <w:rsid w:val="002D76A9"/>
    <w:rsid w:val="002E1B81"/>
    <w:rsid w:val="002E3365"/>
    <w:rsid w:val="002E3C06"/>
    <w:rsid w:val="002E58CA"/>
    <w:rsid w:val="002E72BF"/>
    <w:rsid w:val="002E7669"/>
    <w:rsid w:val="002F2762"/>
    <w:rsid w:val="002F6974"/>
    <w:rsid w:val="002F73ED"/>
    <w:rsid w:val="0030067C"/>
    <w:rsid w:val="00300D4C"/>
    <w:rsid w:val="00302D0B"/>
    <w:rsid w:val="00304695"/>
    <w:rsid w:val="00304775"/>
    <w:rsid w:val="00306832"/>
    <w:rsid w:val="0030757C"/>
    <w:rsid w:val="0031184C"/>
    <w:rsid w:val="00313AEA"/>
    <w:rsid w:val="003148EE"/>
    <w:rsid w:val="003164D0"/>
    <w:rsid w:val="003166C1"/>
    <w:rsid w:val="00316C3F"/>
    <w:rsid w:val="00317741"/>
    <w:rsid w:val="0031780E"/>
    <w:rsid w:val="003201EE"/>
    <w:rsid w:val="00322266"/>
    <w:rsid w:val="003225C0"/>
    <w:rsid w:val="00324799"/>
    <w:rsid w:val="00325448"/>
    <w:rsid w:val="00325A49"/>
    <w:rsid w:val="00326943"/>
    <w:rsid w:val="00326EB6"/>
    <w:rsid w:val="0032752E"/>
    <w:rsid w:val="00332186"/>
    <w:rsid w:val="00332ABD"/>
    <w:rsid w:val="00335D72"/>
    <w:rsid w:val="003361C1"/>
    <w:rsid w:val="00336B55"/>
    <w:rsid w:val="00336B74"/>
    <w:rsid w:val="00336D84"/>
    <w:rsid w:val="00336DDC"/>
    <w:rsid w:val="003416C0"/>
    <w:rsid w:val="00342EE4"/>
    <w:rsid w:val="003450F7"/>
    <w:rsid w:val="00350C81"/>
    <w:rsid w:val="00352787"/>
    <w:rsid w:val="003540BF"/>
    <w:rsid w:val="00355100"/>
    <w:rsid w:val="00360F8A"/>
    <w:rsid w:val="00362783"/>
    <w:rsid w:val="00363179"/>
    <w:rsid w:val="00363B62"/>
    <w:rsid w:val="00365A0B"/>
    <w:rsid w:val="003703A7"/>
    <w:rsid w:val="00371882"/>
    <w:rsid w:val="00373E1F"/>
    <w:rsid w:val="00375415"/>
    <w:rsid w:val="00376898"/>
    <w:rsid w:val="00376922"/>
    <w:rsid w:val="00377689"/>
    <w:rsid w:val="00380FC0"/>
    <w:rsid w:val="00383DF7"/>
    <w:rsid w:val="00384724"/>
    <w:rsid w:val="00384EF0"/>
    <w:rsid w:val="00386617"/>
    <w:rsid w:val="00390AB9"/>
    <w:rsid w:val="0039103D"/>
    <w:rsid w:val="00391792"/>
    <w:rsid w:val="00391B0D"/>
    <w:rsid w:val="00393910"/>
    <w:rsid w:val="00395919"/>
    <w:rsid w:val="00396D75"/>
    <w:rsid w:val="003A1A9C"/>
    <w:rsid w:val="003A1DD7"/>
    <w:rsid w:val="003A63B2"/>
    <w:rsid w:val="003A63C0"/>
    <w:rsid w:val="003A6F5C"/>
    <w:rsid w:val="003A72F1"/>
    <w:rsid w:val="003B0E48"/>
    <w:rsid w:val="003B274A"/>
    <w:rsid w:val="003B45B3"/>
    <w:rsid w:val="003B6A8A"/>
    <w:rsid w:val="003B7205"/>
    <w:rsid w:val="003B7ACA"/>
    <w:rsid w:val="003C0B71"/>
    <w:rsid w:val="003C4D1A"/>
    <w:rsid w:val="003D21B1"/>
    <w:rsid w:val="003D23C3"/>
    <w:rsid w:val="003D298E"/>
    <w:rsid w:val="003D2EAF"/>
    <w:rsid w:val="003D461A"/>
    <w:rsid w:val="003D66DC"/>
    <w:rsid w:val="003D7E28"/>
    <w:rsid w:val="003E10BD"/>
    <w:rsid w:val="003E2A1F"/>
    <w:rsid w:val="003E32AB"/>
    <w:rsid w:val="003E3816"/>
    <w:rsid w:val="003E4A7B"/>
    <w:rsid w:val="003E5352"/>
    <w:rsid w:val="003F195C"/>
    <w:rsid w:val="003F1CFC"/>
    <w:rsid w:val="003F2B6C"/>
    <w:rsid w:val="003F3E06"/>
    <w:rsid w:val="003F629F"/>
    <w:rsid w:val="00400CD8"/>
    <w:rsid w:val="004014F0"/>
    <w:rsid w:val="004016E4"/>
    <w:rsid w:val="0040234D"/>
    <w:rsid w:val="004059DD"/>
    <w:rsid w:val="004072DE"/>
    <w:rsid w:val="00407FC0"/>
    <w:rsid w:val="0041157D"/>
    <w:rsid w:val="0041409B"/>
    <w:rsid w:val="00416375"/>
    <w:rsid w:val="00416CA5"/>
    <w:rsid w:val="004172AA"/>
    <w:rsid w:val="00417BAE"/>
    <w:rsid w:val="00421FF1"/>
    <w:rsid w:val="00427D13"/>
    <w:rsid w:val="004328F8"/>
    <w:rsid w:val="00434266"/>
    <w:rsid w:val="004347DF"/>
    <w:rsid w:val="004357A3"/>
    <w:rsid w:val="00441285"/>
    <w:rsid w:val="00441780"/>
    <w:rsid w:val="004419D5"/>
    <w:rsid w:val="0044421B"/>
    <w:rsid w:val="00444C7D"/>
    <w:rsid w:val="00444E93"/>
    <w:rsid w:val="00445311"/>
    <w:rsid w:val="004477DE"/>
    <w:rsid w:val="00447F8B"/>
    <w:rsid w:val="00450F70"/>
    <w:rsid w:val="00451C36"/>
    <w:rsid w:val="00456E44"/>
    <w:rsid w:val="00457917"/>
    <w:rsid w:val="004603EB"/>
    <w:rsid w:val="00464FE0"/>
    <w:rsid w:val="004663AA"/>
    <w:rsid w:val="004665FD"/>
    <w:rsid w:val="00467AF2"/>
    <w:rsid w:val="0047058E"/>
    <w:rsid w:val="0047254E"/>
    <w:rsid w:val="00472A2A"/>
    <w:rsid w:val="00472D1F"/>
    <w:rsid w:val="004732C3"/>
    <w:rsid w:val="00476494"/>
    <w:rsid w:val="00476F1D"/>
    <w:rsid w:val="0047774E"/>
    <w:rsid w:val="00477810"/>
    <w:rsid w:val="0048178C"/>
    <w:rsid w:val="00481C95"/>
    <w:rsid w:val="00483852"/>
    <w:rsid w:val="00484731"/>
    <w:rsid w:val="0048516E"/>
    <w:rsid w:val="00485904"/>
    <w:rsid w:val="00486FE7"/>
    <w:rsid w:val="00490781"/>
    <w:rsid w:val="004A0302"/>
    <w:rsid w:val="004A39CA"/>
    <w:rsid w:val="004A4C2B"/>
    <w:rsid w:val="004A5C19"/>
    <w:rsid w:val="004A7670"/>
    <w:rsid w:val="004B0A08"/>
    <w:rsid w:val="004B0F05"/>
    <w:rsid w:val="004B3229"/>
    <w:rsid w:val="004B4454"/>
    <w:rsid w:val="004B553F"/>
    <w:rsid w:val="004C17F3"/>
    <w:rsid w:val="004C2EDB"/>
    <w:rsid w:val="004C3F7F"/>
    <w:rsid w:val="004C4B88"/>
    <w:rsid w:val="004C55FA"/>
    <w:rsid w:val="004C5683"/>
    <w:rsid w:val="004C6032"/>
    <w:rsid w:val="004C6059"/>
    <w:rsid w:val="004C6FC0"/>
    <w:rsid w:val="004C770E"/>
    <w:rsid w:val="004C7F27"/>
    <w:rsid w:val="004D44AC"/>
    <w:rsid w:val="004D729F"/>
    <w:rsid w:val="004D7D90"/>
    <w:rsid w:val="004E1DE1"/>
    <w:rsid w:val="004E419A"/>
    <w:rsid w:val="004E44DB"/>
    <w:rsid w:val="004E73BD"/>
    <w:rsid w:val="004F2780"/>
    <w:rsid w:val="004F3686"/>
    <w:rsid w:val="004F4469"/>
    <w:rsid w:val="004F5BD6"/>
    <w:rsid w:val="00503361"/>
    <w:rsid w:val="00503940"/>
    <w:rsid w:val="005105BF"/>
    <w:rsid w:val="0051227C"/>
    <w:rsid w:val="00516867"/>
    <w:rsid w:val="00521D10"/>
    <w:rsid w:val="005220F2"/>
    <w:rsid w:val="00522BCF"/>
    <w:rsid w:val="0052314E"/>
    <w:rsid w:val="005252FC"/>
    <w:rsid w:val="00525308"/>
    <w:rsid w:val="005253F2"/>
    <w:rsid w:val="00525A6A"/>
    <w:rsid w:val="00526309"/>
    <w:rsid w:val="00527871"/>
    <w:rsid w:val="00530D69"/>
    <w:rsid w:val="00532B1D"/>
    <w:rsid w:val="0053604D"/>
    <w:rsid w:val="005369C7"/>
    <w:rsid w:val="005372B1"/>
    <w:rsid w:val="005407AB"/>
    <w:rsid w:val="00542054"/>
    <w:rsid w:val="00544EE6"/>
    <w:rsid w:val="00545801"/>
    <w:rsid w:val="00545E31"/>
    <w:rsid w:val="005468FD"/>
    <w:rsid w:val="00552FC8"/>
    <w:rsid w:val="005548E9"/>
    <w:rsid w:val="00555AB8"/>
    <w:rsid w:val="00557452"/>
    <w:rsid w:val="0056286A"/>
    <w:rsid w:val="005629ED"/>
    <w:rsid w:val="005643E4"/>
    <w:rsid w:val="005644FE"/>
    <w:rsid w:val="00564941"/>
    <w:rsid w:val="00566422"/>
    <w:rsid w:val="00566CC7"/>
    <w:rsid w:val="00566DD1"/>
    <w:rsid w:val="00571644"/>
    <w:rsid w:val="0057199C"/>
    <w:rsid w:val="0057473E"/>
    <w:rsid w:val="0058298A"/>
    <w:rsid w:val="005871E7"/>
    <w:rsid w:val="0059201A"/>
    <w:rsid w:val="00592FAC"/>
    <w:rsid w:val="0059353E"/>
    <w:rsid w:val="00596730"/>
    <w:rsid w:val="005A0ED6"/>
    <w:rsid w:val="005A3443"/>
    <w:rsid w:val="005A3B58"/>
    <w:rsid w:val="005A4AAB"/>
    <w:rsid w:val="005A62F0"/>
    <w:rsid w:val="005B00FD"/>
    <w:rsid w:val="005B222F"/>
    <w:rsid w:val="005B3CB8"/>
    <w:rsid w:val="005B47BA"/>
    <w:rsid w:val="005B4B87"/>
    <w:rsid w:val="005B550F"/>
    <w:rsid w:val="005B5F78"/>
    <w:rsid w:val="005B66EB"/>
    <w:rsid w:val="005B6F91"/>
    <w:rsid w:val="005C211B"/>
    <w:rsid w:val="005C244B"/>
    <w:rsid w:val="005C2E23"/>
    <w:rsid w:val="005C5A39"/>
    <w:rsid w:val="005D2605"/>
    <w:rsid w:val="005D29D2"/>
    <w:rsid w:val="005D3205"/>
    <w:rsid w:val="005D46EE"/>
    <w:rsid w:val="005D7472"/>
    <w:rsid w:val="005E3BD2"/>
    <w:rsid w:val="005E6950"/>
    <w:rsid w:val="005F2C57"/>
    <w:rsid w:val="005F4FCC"/>
    <w:rsid w:val="005F5E7D"/>
    <w:rsid w:val="00600395"/>
    <w:rsid w:val="00603E7D"/>
    <w:rsid w:val="00606784"/>
    <w:rsid w:val="006067BC"/>
    <w:rsid w:val="00606FA2"/>
    <w:rsid w:val="00606FA3"/>
    <w:rsid w:val="00610889"/>
    <w:rsid w:val="006146DA"/>
    <w:rsid w:val="006207E5"/>
    <w:rsid w:val="006255D8"/>
    <w:rsid w:val="006267F7"/>
    <w:rsid w:val="00627789"/>
    <w:rsid w:val="00630B0A"/>
    <w:rsid w:val="006325A5"/>
    <w:rsid w:val="00632B16"/>
    <w:rsid w:val="00632EA1"/>
    <w:rsid w:val="00633BF0"/>
    <w:rsid w:val="0064023B"/>
    <w:rsid w:val="00641886"/>
    <w:rsid w:val="00642DDD"/>
    <w:rsid w:val="00645BEF"/>
    <w:rsid w:val="006461B8"/>
    <w:rsid w:val="006467A9"/>
    <w:rsid w:val="0064763F"/>
    <w:rsid w:val="00647EB8"/>
    <w:rsid w:val="00656C07"/>
    <w:rsid w:val="00657401"/>
    <w:rsid w:val="00660826"/>
    <w:rsid w:val="00660D31"/>
    <w:rsid w:val="006611B1"/>
    <w:rsid w:val="0066120F"/>
    <w:rsid w:val="0066201C"/>
    <w:rsid w:val="00664F1C"/>
    <w:rsid w:val="0066589C"/>
    <w:rsid w:val="00666205"/>
    <w:rsid w:val="0066674B"/>
    <w:rsid w:val="006677B1"/>
    <w:rsid w:val="006706FF"/>
    <w:rsid w:val="006729EF"/>
    <w:rsid w:val="00673270"/>
    <w:rsid w:val="00673D3F"/>
    <w:rsid w:val="0067407A"/>
    <w:rsid w:val="0067412D"/>
    <w:rsid w:val="00674E3E"/>
    <w:rsid w:val="00674EE7"/>
    <w:rsid w:val="00675050"/>
    <w:rsid w:val="006762A0"/>
    <w:rsid w:val="006762FB"/>
    <w:rsid w:val="0068005F"/>
    <w:rsid w:val="006823DC"/>
    <w:rsid w:val="00682C29"/>
    <w:rsid w:val="00683483"/>
    <w:rsid w:val="006837C1"/>
    <w:rsid w:val="0068606C"/>
    <w:rsid w:val="00691BC4"/>
    <w:rsid w:val="006940B1"/>
    <w:rsid w:val="00695073"/>
    <w:rsid w:val="00695D17"/>
    <w:rsid w:val="00696386"/>
    <w:rsid w:val="0069712D"/>
    <w:rsid w:val="006971EA"/>
    <w:rsid w:val="006973C2"/>
    <w:rsid w:val="00697B3E"/>
    <w:rsid w:val="006A1A96"/>
    <w:rsid w:val="006A3ACC"/>
    <w:rsid w:val="006A6528"/>
    <w:rsid w:val="006B645B"/>
    <w:rsid w:val="006B66AE"/>
    <w:rsid w:val="006C10B7"/>
    <w:rsid w:val="006C1AA1"/>
    <w:rsid w:val="006C1E94"/>
    <w:rsid w:val="006C2B9E"/>
    <w:rsid w:val="006C4F0A"/>
    <w:rsid w:val="006C75B6"/>
    <w:rsid w:val="006C7C2F"/>
    <w:rsid w:val="006C7DFB"/>
    <w:rsid w:val="006D1BD4"/>
    <w:rsid w:val="006D1FE5"/>
    <w:rsid w:val="006D3460"/>
    <w:rsid w:val="006D4009"/>
    <w:rsid w:val="006D5D8C"/>
    <w:rsid w:val="006D77BC"/>
    <w:rsid w:val="006E040B"/>
    <w:rsid w:val="006E14C2"/>
    <w:rsid w:val="006E179E"/>
    <w:rsid w:val="006E1DBA"/>
    <w:rsid w:val="006E2139"/>
    <w:rsid w:val="006E25AD"/>
    <w:rsid w:val="006E2B3C"/>
    <w:rsid w:val="006E3989"/>
    <w:rsid w:val="006E5635"/>
    <w:rsid w:val="006E644D"/>
    <w:rsid w:val="006E7DE2"/>
    <w:rsid w:val="006F3792"/>
    <w:rsid w:val="006F6654"/>
    <w:rsid w:val="006F799F"/>
    <w:rsid w:val="00700F2B"/>
    <w:rsid w:val="0070196A"/>
    <w:rsid w:val="00701E87"/>
    <w:rsid w:val="007024A4"/>
    <w:rsid w:val="00702658"/>
    <w:rsid w:val="00702DB2"/>
    <w:rsid w:val="0070424E"/>
    <w:rsid w:val="00704C5C"/>
    <w:rsid w:val="00705079"/>
    <w:rsid w:val="0070583F"/>
    <w:rsid w:val="00707DD9"/>
    <w:rsid w:val="00710426"/>
    <w:rsid w:val="00710755"/>
    <w:rsid w:val="00710B85"/>
    <w:rsid w:val="0071121B"/>
    <w:rsid w:val="00711E31"/>
    <w:rsid w:val="007135D6"/>
    <w:rsid w:val="007141CB"/>
    <w:rsid w:val="00714546"/>
    <w:rsid w:val="0072098A"/>
    <w:rsid w:val="00720C4E"/>
    <w:rsid w:val="00723684"/>
    <w:rsid w:val="0072452F"/>
    <w:rsid w:val="00724939"/>
    <w:rsid w:val="00725F43"/>
    <w:rsid w:val="007268A9"/>
    <w:rsid w:val="00726A6F"/>
    <w:rsid w:val="00727787"/>
    <w:rsid w:val="00727E0C"/>
    <w:rsid w:val="007318C1"/>
    <w:rsid w:val="00733BF6"/>
    <w:rsid w:val="0073659C"/>
    <w:rsid w:val="0074344A"/>
    <w:rsid w:val="007439FB"/>
    <w:rsid w:val="00744B3D"/>
    <w:rsid w:val="00745706"/>
    <w:rsid w:val="00745745"/>
    <w:rsid w:val="00746167"/>
    <w:rsid w:val="00746CA8"/>
    <w:rsid w:val="00750286"/>
    <w:rsid w:val="00750AB1"/>
    <w:rsid w:val="00750F11"/>
    <w:rsid w:val="00751B2F"/>
    <w:rsid w:val="00751BAD"/>
    <w:rsid w:val="0075504E"/>
    <w:rsid w:val="00760CD6"/>
    <w:rsid w:val="00761C07"/>
    <w:rsid w:val="00763459"/>
    <w:rsid w:val="007647DA"/>
    <w:rsid w:val="00765B36"/>
    <w:rsid w:val="00765C81"/>
    <w:rsid w:val="00770C13"/>
    <w:rsid w:val="007736E9"/>
    <w:rsid w:val="00775A61"/>
    <w:rsid w:val="00777E63"/>
    <w:rsid w:val="007817EF"/>
    <w:rsid w:val="00786E15"/>
    <w:rsid w:val="0078739D"/>
    <w:rsid w:val="007875EC"/>
    <w:rsid w:val="007910ED"/>
    <w:rsid w:val="007914BF"/>
    <w:rsid w:val="007923CC"/>
    <w:rsid w:val="007924AB"/>
    <w:rsid w:val="007976D7"/>
    <w:rsid w:val="007A0834"/>
    <w:rsid w:val="007A1636"/>
    <w:rsid w:val="007A171C"/>
    <w:rsid w:val="007A328F"/>
    <w:rsid w:val="007A4B26"/>
    <w:rsid w:val="007A4F14"/>
    <w:rsid w:val="007A622B"/>
    <w:rsid w:val="007A6CA2"/>
    <w:rsid w:val="007A6DEA"/>
    <w:rsid w:val="007B1668"/>
    <w:rsid w:val="007B49F9"/>
    <w:rsid w:val="007C212D"/>
    <w:rsid w:val="007C218C"/>
    <w:rsid w:val="007C36BA"/>
    <w:rsid w:val="007C589F"/>
    <w:rsid w:val="007C6557"/>
    <w:rsid w:val="007C72A4"/>
    <w:rsid w:val="007D17DD"/>
    <w:rsid w:val="007D474D"/>
    <w:rsid w:val="007D48CE"/>
    <w:rsid w:val="007E0780"/>
    <w:rsid w:val="007E0B82"/>
    <w:rsid w:val="007E1F05"/>
    <w:rsid w:val="007E209B"/>
    <w:rsid w:val="007E4091"/>
    <w:rsid w:val="007E478D"/>
    <w:rsid w:val="007E6476"/>
    <w:rsid w:val="007E6758"/>
    <w:rsid w:val="007F3215"/>
    <w:rsid w:val="007F39CB"/>
    <w:rsid w:val="007F3AF8"/>
    <w:rsid w:val="0080238D"/>
    <w:rsid w:val="00802539"/>
    <w:rsid w:val="00804191"/>
    <w:rsid w:val="008051A0"/>
    <w:rsid w:val="00807A06"/>
    <w:rsid w:val="00807ECC"/>
    <w:rsid w:val="0081232A"/>
    <w:rsid w:val="00812A41"/>
    <w:rsid w:val="00812F76"/>
    <w:rsid w:val="00813563"/>
    <w:rsid w:val="00815642"/>
    <w:rsid w:val="0081568F"/>
    <w:rsid w:val="008160CC"/>
    <w:rsid w:val="008163EF"/>
    <w:rsid w:val="008201AD"/>
    <w:rsid w:val="008205FA"/>
    <w:rsid w:val="00822A21"/>
    <w:rsid w:val="00822B4A"/>
    <w:rsid w:val="00822BE0"/>
    <w:rsid w:val="00823A8A"/>
    <w:rsid w:val="00823BD4"/>
    <w:rsid w:val="00824801"/>
    <w:rsid w:val="0082481F"/>
    <w:rsid w:val="00825B12"/>
    <w:rsid w:val="00826720"/>
    <w:rsid w:val="00830154"/>
    <w:rsid w:val="00830471"/>
    <w:rsid w:val="00830F3E"/>
    <w:rsid w:val="0083105F"/>
    <w:rsid w:val="0083146C"/>
    <w:rsid w:val="00833AE6"/>
    <w:rsid w:val="0083492A"/>
    <w:rsid w:val="008416BD"/>
    <w:rsid w:val="00842466"/>
    <w:rsid w:val="00847023"/>
    <w:rsid w:val="00847804"/>
    <w:rsid w:val="00850773"/>
    <w:rsid w:val="0085198A"/>
    <w:rsid w:val="008520B9"/>
    <w:rsid w:val="008529C5"/>
    <w:rsid w:val="00854D07"/>
    <w:rsid w:val="00855C9B"/>
    <w:rsid w:val="008560C8"/>
    <w:rsid w:val="0086233A"/>
    <w:rsid w:val="008647EB"/>
    <w:rsid w:val="00865185"/>
    <w:rsid w:val="00865A2B"/>
    <w:rsid w:val="0086606F"/>
    <w:rsid w:val="00867177"/>
    <w:rsid w:val="00871BBC"/>
    <w:rsid w:val="0087250C"/>
    <w:rsid w:val="008725C3"/>
    <w:rsid w:val="0087366B"/>
    <w:rsid w:val="00877CF8"/>
    <w:rsid w:val="00882D36"/>
    <w:rsid w:val="0088380A"/>
    <w:rsid w:val="00883DCC"/>
    <w:rsid w:val="00885503"/>
    <w:rsid w:val="00887548"/>
    <w:rsid w:val="00891808"/>
    <w:rsid w:val="0089197B"/>
    <w:rsid w:val="0089270F"/>
    <w:rsid w:val="00892970"/>
    <w:rsid w:val="00895031"/>
    <w:rsid w:val="00897B2D"/>
    <w:rsid w:val="008A1402"/>
    <w:rsid w:val="008A3C9A"/>
    <w:rsid w:val="008A505D"/>
    <w:rsid w:val="008A6513"/>
    <w:rsid w:val="008B00FE"/>
    <w:rsid w:val="008B2D62"/>
    <w:rsid w:val="008B2E92"/>
    <w:rsid w:val="008B3D57"/>
    <w:rsid w:val="008B4257"/>
    <w:rsid w:val="008B5123"/>
    <w:rsid w:val="008B6ED1"/>
    <w:rsid w:val="008C106C"/>
    <w:rsid w:val="008C1630"/>
    <w:rsid w:val="008C213E"/>
    <w:rsid w:val="008C28D6"/>
    <w:rsid w:val="008C327D"/>
    <w:rsid w:val="008C3DFB"/>
    <w:rsid w:val="008D154D"/>
    <w:rsid w:val="008D2562"/>
    <w:rsid w:val="008D4D8A"/>
    <w:rsid w:val="008D71CC"/>
    <w:rsid w:val="008D7C1E"/>
    <w:rsid w:val="008E1442"/>
    <w:rsid w:val="008E24DA"/>
    <w:rsid w:val="008E3403"/>
    <w:rsid w:val="008E370F"/>
    <w:rsid w:val="008E40FC"/>
    <w:rsid w:val="008E4456"/>
    <w:rsid w:val="008E599F"/>
    <w:rsid w:val="008F0EE5"/>
    <w:rsid w:val="008F2262"/>
    <w:rsid w:val="008F451B"/>
    <w:rsid w:val="008F47A8"/>
    <w:rsid w:val="008F600C"/>
    <w:rsid w:val="008F6B76"/>
    <w:rsid w:val="009014D5"/>
    <w:rsid w:val="00903FDC"/>
    <w:rsid w:val="0090761C"/>
    <w:rsid w:val="009106D8"/>
    <w:rsid w:val="009122B2"/>
    <w:rsid w:val="0091391D"/>
    <w:rsid w:val="009150A7"/>
    <w:rsid w:val="00915269"/>
    <w:rsid w:val="0091545C"/>
    <w:rsid w:val="00925867"/>
    <w:rsid w:val="009333E2"/>
    <w:rsid w:val="00933DCC"/>
    <w:rsid w:val="009342C7"/>
    <w:rsid w:val="00937B65"/>
    <w:rsid w:val="00937F33"/>
    <w:rsid w:val="00940D47"/>
    <w:rsid w:val="0094139C"/>
    <w:rsid w:val="00941E77"/>
    <w:rsid w:val="00942524"/>
    <w:rsid w:val="0094636E"/>
    <w:rsid w:val="00947048"/>
    <w:rsid w:val="00947B7D"/>
    <w:rsid w:val="009502D2"/>
    <w:rsid w:val="009506CE"/>
    <w:rsid w:val="00950A2C"/>
    <w:rsid w:val="00950FE4"/>
    <w:rsid w:val="009549E6"/>
    <w:rsid w:val="00954D7F"/>
    <w:rsid w:val="009560AE"/>
    <w:rsid w:val="009578B8"/>
    <w:rsid w:val="009600E6"/>
    <w:rsid w:val="00960C46"/>
    <w:rsid w:val="009614AB"/>
    <w:rsid w:val="00963483"/>
    <w:rsid w:val="00964E3B"/>
    <w:rsid w:val="00967032"/>
    <w:rsid w:val="009703FF"/>
    <w:rsid w:val="009715CB"/>
    <w:rsid w:val="009716A9"/>
    <w:rsid w:val="0097193D"/>
    <w:rsid w:val="00973430"/>
    <w:rsid w:val="0097618E"/>
    <w:rsid w:val="00977B35"/>
    <w:rsid w:val="00980693"/>
    <w:rsid w:val="00980B6D"/>
    <w:rsid w:val="00986821"/>
    <w:rsid w:val="009906A2"/>
    <w:rsid w:val="009942A0"/>
    <w:rsid w:val="00994FEA"/>
    <w:rsid w:val="009A142C"/>
    <w:rsid w:val="009A2735"/>
    <w:rsid w:val="009A40F1"/>
    <w:rsid w:val="009A4463"/>
    <w:rsid w:val="009A629F"/>
    <w:rsid w:val="009A79BA"/>
    <w:rsid w:val="009B0B68"/>
    <w:rsid w:val="009B1217"/>
    <w:rsid w:val="009B133D"/>
    <w:rsid w:val="009B2E1B"/>
    <w:rsid w:val="009B37E9"/>
    <w:rsid w:val="009B3884"/>
    <w:rsid w:val="009B5428"/>
    <w:rsid w:val="009B7703"/>
    <w:rsid w:val="009C04AF"/>
    <w:rsid w:val="009C105B"/>
    <w:rsid w:val="009C1DD4"/>
    <w:rsid w:val="009C3A70"/>
    <w:rsid w:val="009C3EF8"/>
    <w:rsid w:val="009C3FD6"/>
    <w:rsid w:val="009C585B"/>
    <w:rsid w:val="009C6171"/>
    <w:rsid w:val="009C64F1"/>
    <w:rsid w:val="009C70DB"/>
    <w:rsid w:val="009D021B"/>
    <w:rsid w:val="009D0EF1"/>
    <w:rsid w:val="009D1690"/>
    <w:rsid w:val="009D1B35"/>
    <w:rsid w:val="009D3D2A"/>
    <w:rsid w:val="009D3FEB"/>
    <w:rsid w:val="009D46E5"/>
    <w:rsid w:val="009D4ACD"/>
    <w:rsid w:val="009D4D2B"/>
    <w:rsid w:val="009D4DB8"/>
    <w:rsid w:val="009D5341"/>
    <w:rsid w:val="009D5DBE"/>
    <w:rsid w:val="009D72AC"/>
    <w:rsid w:val="009E07F3"/>
    <w:rsid w:val="009E3438"/>
    <w:rsid w:val="009E5CA8"/>
    <w:rsid w:val="009E6D05"/>
    <w:rsid w:val="009E6D77"/>
    <w:rsid w:val="009E6F61"/>
    <w:rsid w:val="009E7D5E"/>
    <w:rsid w:val="009F0E9C"/>
    <w:rsid w:val="009F199E"/>
    <w:rsid w:val="009F2F96"/>
    <w:rsid w:val="009F5871"/>
    <w:rsid w:val="009F5A78"/>
    <w:rsid w:val="009F6F83"/>
    <w:rsid w:val="00A01954"/>
    <w:rsid w:val="00A0246C"/>
    <w:rsid w:val="00A02DED"/>
    <w:rsid w:val="00A03326"/>
    <w:rsid w:val="00A04222"/>
    <w:rsid w:val="00A04600"/>
    <w:rsid w:val="00A061D9"/>
    <w:rsid w:val="00A06816"/>
    <w:rsid w:val="00A07CAF"/>
    <w:rsid w:val="00A12960"/>
    <w:rsid w:val="00A17225"/>
    <w:rsid w:val="00A208BA"/>
    <w:rsid w:val="00A24CB2"/>
    <w:rsid w:val="00A24FC2"/>
    <w:rsid w:val="00A303BE"/>
    <w:rsid w:val="00A30560"/>
    <w:rsid w:val="00A31110"/>
    <w:rsid w:val="00A329FF"/>
    <w:rsid w:val="00A34F75"/>
    <w:rsid w:val="00A40638"/>
    <w:rsid w:val="00A41D72"/>
    <w:rsid w:val="00A41E40"/>
    <w:rsid w:val="00A420DA"/>
    <w:rsid w:val="00A424AD"/>
    <w:rsid w:val="00A42AFA"/>
    <w:rsid w:val="00A42D8D"/>
    <w:rsid w:val="00A434F1"/>
    <w:rsid w:val="00A44C97"/>
    <w:rsid w:val="00A47E70"/>
    <w:rsid w:val="00A509ED"/>
    <w:rsid w:val="00A51D60"/>
    <w:rsid w:val="00A5284C"/>
    <w:rsid w:val="00A52C09"/>
    <w:rsid w:val="00A5341B"/>
    <w:rsid w:val="00A54F37"/>
    <w:rsid w:val="00A56297"/>
    <w:rsid w:val="00A57CAB"/>
    <w:rsid w:val="00A60608"/>
    <w:rsid w:val="00A60C79"/>
    <w:rsid w:val="00A63898"/>
    <w:rsid w:val="00A65FCF"/>
    <w:rsid w:val="00A67659"/>
    <w:rsid w:val="00A70490"/>
    <w:rsid w:val="00A70DFB"/>
    <w:rsid w:val="00A728EF"/>
    <w:rsid w:val="00A72A91"/>
    <w:rsid w:val="00A72DCE"/>
    <w:rsid w:val="00A74CF6"/>
    <w:rsid w:val="00A812F2"/>
    <w:rsid w:val="00A81AEA"/>
    <w:rsid w:val="00A823C0"/>
    <w:rsid w:val="00A860CE"/>
    <w:rsid w:val="00A86288"/>
    <w:rsid w:val="00A8655D"/>
    <w:rsid w:val="00A86875"/>
    <w:rsid w:val="00A87363"/>
    <w:rsid w:val="00A87FA1"/>
    <w:rsid w:val="00A955D3"/>
    <w:rsid w:val="00AA52E5"/>
    <w:rsid w:val="00AB13D3"/>
    <w:rsid w:val="00AB149C"/>
    <w:rsid w:val="00AB18ED"/>
    <w:rsid w:val="00AB1AA2"/>
    <w:rsid w:val="00AB5C8B"/>
    <w:rsid w:val="00AB6017"/>
    <w:rsid w:val="00AC1F67"/>
    <w:rsid w:val="00AC215B"/>
    <w:rsid w:val="00AC3E92"/>
    <w:rsid w:val="00AC5382"/>
    <w:rsid w:val="00AC53D6"/>
    <w:rsid w:val="00AC555D"/>
    <w:rsid w:val="00AC6579"/>
    <w:rsid w:val="00AD088F"/>
    <w:rsid w:val="00AD309A"/>
    <w:rsid w:val="00AD4D2D"/>
    <w:rsid w:val="00AD4E54"/>
    <w:rsid w:val="00AD7911"/>
    <w:rsid w:val="00AE2D84"/>
    <w:rsid w:val="00AE388F"/>
    <w:rsid w:val="00AE4308"/>
    <w:rsid w:val="00AE443B"/>
    <w:rsid w:val="00AF168A"/>
    <w:rsid w:val="00AF3B50"/>
    <w:rsid w:val="00AF70A0"/>
    <w:rsid w:val="00AF7FB1"/>
    <w:rsid w:val="00B02F1A"/>
    <w:rsid w:val="00B0327A"/>
    <w:rsid w:val="00B037B6"/>
    <w:rsid w:val="00B04902"/>
    <w:rsid w:val="00B06EB2"/>
    <w:rsid w:val="00B07AFE"/>
    <w:rsid w:val="00B10346"/>
    <w:rsid w:val="00B17673"/>
    <w:rsid w:val="00B17986"/>
    <w:rsid w:val="00B21493"/>
    <w:rsid w:val="00B22DE6"/>
    <w:rsid w:val="00B231EE"/>
    <w:rsid w:val="00B25540"/>
    <w:rsid w:val="00B33EAA"/>
    <w:rsid w:val="00B35456"/>
    <w:rsid w:val="00B362B1"/>
    <w:rsid w:val="00B363E0"/>
    <w:rsid w:val="00B37320"/>
    <w:rsid w:val="00B3745A"/>
    <w:rsid w:val="00B377FE"/>
    <w:rsid w:val="00B40BC9"/>
    <w:rsid w:val="00B4139D"/>
    <w:rsid w:val="00B41708"/>
    <w:rsid w:val="00B42F4A"/>
    <w:rsid w:val="00B434D2"/>
    <w:rsid w:val="00B444CE"/>
    <w:rsid w:val="00B44566"/>
    <w:rsid w:val="00B44582"/>
    <w:rsid w:val="00B452B6"/>
    <w:rsid w:val="00B47251"/>
    <w:rsid w:val="00B507B0"/>
    <w:rsid w:val="00B51182"/>
    <w:rsid w:val="00B549FB"/>
    <w:rsid w:val="00B54EB0"/>
    <w:rsid w:val="00B5576A"/>
    <w:rsid w:val="00B61350"/>
    <w:rsid w:val="00B63BDA"/>
    <w:rsid w:val="00B64A5D"/>
    <w:rsid w:val="00B67476"/>
    <w:rsid w:val="00B67ED8"/>
    <w:rsid w:val="00B70FA1"/>
    <w:rsid w:val="00B72B0A"/>
    <w:rsid w:val="00B74E16"/>
    <w:rsid w:val="00B774E3"/>
    <w:rsid w:val="00B80006"/>
    <w:rsid w:val="00B82F39"/>
    <w:rsid w:val="00B84078"/>
    <w:rsid w:val="00B84CE7"/>
    <w:rsid w:val="00B85E48"/>
    <w:rsid w:val="00B875D0"/>
    <w:rsid w:val="00B901F8"/>
    <w:rsid w:val="00B95010"/>
    <w:rsid w:val="00BA1329"/>
    <w:rsid w:val="00BA370D"/>
    <w:rsid w:val="00BA390F"/>
    <w:rsid w:val="00BB0F48"/>
    <w:rsid w:val="00BB176C"/>
    <w:rsid w:val="00BB4C36"/>
    <w:rsid w:val="00BB4F95"/>
    <w:rsid w:val="00BB5C45"/>
    <w:rsid w:val="00BB609D"/>
    <w:rsid w:val="00BC09E3"/>
    <w:rsid w:val="00BC3B16"/>
    <w:rsid w:val="00BC4837"/>
    <w:rsid w:val="00BC4DE3"/>
    <w:rsid w:val="00BC6D40"/>
    <w:rsid w:val="00BD2E80"/>
    <w:rsid w:val="00BD429B"/>
    <w:rsid w:val="00BD481E"/>
    <w:rsid w:val="00BD49A5"/>
    <w:rsid w:val="00BD651A"/>
    <w:rsid w:val="00BD7F44"/>
    <w:rsid w:val="00BE62EE"/>
    <w:rsid w:val="00BE66F2"/>
    <w:rsid w:val="00BE6925"/>
    <w:rsid w:val="00BF1E34"/>
    <w:rsid w:val="00BF24C9"/>
    <w:rsid w:val="00BF48A7"/>
    <w:rsid w:val="00C00AD3"/>
    <w:rsid w:val="00C10704"/>
    <w:rsid w:val="00C10FF0"/>
    <w:rsid w:val="00C12781"/>
    <w:rsid w:val="00C15D1C"/>
    <w:rsid w:val="00C21A46"/>
    <w:rsid w:val="00C25315"/>
    <w:rsid w:val="00C267CE"/>
    <w:rsid w:val="00C26C8A"/>
    <w:rsid w:val="00C27B5C"/>
    <w:rsid w:val="00C32F7F"/>
    <w:rsid w:val="00C345AA"/>
    <w:rsid w:val="00C34C69"/>
    <w:rsid w:val="00C34C6E"/>
    <w:rsid w:val="00C35487"/>
    <w:rsid w:val="00C36458"/>
    <w:rsid w:val="00C40E88"/>
    <w:rsid w:val="00C44139"/>
    <w:rsid w:val="00C4518D"/>
    <w:rsid w:val="00C45447"/>
    <w:rsid w:val="00C507B7"/>
    <w:rsid w:val="00C52768"/>
    <w:rsid w:val="00C54CA3"/>
    <w:rsid w:val="00C551A8"/>
    <w:rsid w:val="00C55C7E"/>
    <w:rsid w:val="00C56B2E"/>
    <w:rsid w:val="00C57462"/>
    <w:rsid w:val="00C57697"/>
    <w:rsid w:val="00C60077"/>
    <w:rsid w:val="00C60781"/>
    <w:rsid w:val="00C63007"/>
    <w:rsid w:val="00C6478D"/>
    <w:rsid w:val="00C6670A"/>
    <w:rsid w:val="00C70B4F"/>
    <w:rsid w:val="00C70BC4"/>
    <w:rsid w:val="00C70FE9"/>
    <w:rsid w:val="00C71E2F"/>
    <w:rsid w:val="00C73C3A"/>
    <w:rsid w:val="00C74A0B"/>
    <w:rsid w:val="00C75AD3"/>
    <w:rsid w:val="00C7643E"/>
    <w:rsid w:val="00C821D3"/>
    <w:rsid w:val="00C82EB7"/>
    <w:rsid w:val="00C82FCB"/>
    <w:rsid w:val="00C8313A"/>
    <w:rsid w:val="00C83939"/>
    <w:rsid w:val="00C84932"/>
    <w:rsid w:val="00C86E8B"/>
    <w:rsid w:val="00C877FD"/>
    <w:rsid w:val="00C900A8"/>
    <w:rsid w:val="00C93BAD"/>
    <w:rsid w:val="00C95C98"/>
    <w:rsid w:val="00C95E3C"/>
    <w:rsid w:val="00C967BA"/>
    <w:rsid w:val="00C96977"/>
    <w:rsid w:val="00CA0414"/>
    <w:rsid w:val="00CA08A8"/>
    <w:rsid w:val="00CA11DD"/>
    <w:rsid w:val="00CA142F"/>
    <w:rsid w:val="00CA178B"/>
    <w:rsid w:val="00CA2895"/>
    <w:rsid w:val="00CA3C9D"/>
    <w:rsid w:val="00CA5B43"/>
    <w:rsid w:val="00CA5CAE"/>
    <w:rsid w:val="00CA5EE4"/>
    <w:rsid w:val="00CA72E4"/>
    <w:rsid w:val="00CA73BC"/>
    <w:rsid w:val="00CB3310"/>
    <w:rsid w:val="00CB41E7"/>
    <w:rsid w:val="00CB4554"/>
    <w:rsid w:val="00CC0AE1"/>
    <w:rsid w:val="00CC1301"/>
    <w:rsid w:val="00CC2294"/>
    <w:rsid w:val="00CC2389"/>
    <w:rsid w:val="00CC3C0B"/>
    <w:rsid w:val="00CC487E"/>
    <w:rsid w:val="00CC77F2"/>
    <w:rsid w:val="00CC7D2F"/>
    <w:rsid w:val="00CD229B"/>
    <w:rsid w:val="00CD3D16"/>
    <w:rsid w:val="00CD5F94"/>
    <w:rsid w:val="00CD6180"/>
    <w:rsid w:val="00CE2606"/>
    <w:rsid w:val="00CE31EF"/>
    <w:rsid w:val="00CE37A1"/>
    <w:rsid w:val="00CE3A9D"/>
    <w:rsid w:val="00CE3C54"/>
    <w:rsid w:val="00CE46D9"/>
    <w:rsid w:val="00CE7ED2"/>
    <w:rsid w:val="00CF463D"/>
    <w:rsid w:val="00CF52EF"/>
    <w:rsid w:val="00CF690D"/>
    <w:rsid w:val="00D0077B"/>
    <w:rsid w:val="00D01B06"/>
    <w:rsid w:val="00D03A56"/>
    <w:rsid w:val="00D04730"/>
    <w:rsid w:val="00D05289"/>
    <w:rsid w:val="00D060EB"/>
    <w:rsid w:val="00D076AB"/>
    <w:rsid w:val="00D078A8"/>
    <w:rsid w:val="00D12D6B"/>
    <w:rsid w:val="00D14B2E"/>
    <w:rsid w:val="00D17238"/>
    <w:rsid w:val="00D17D0B"/>
    <w:rsid w:val="00D21250"/>
    <w:rsid w:val="00D2190A"/>
    <w:rsid w:val="00D24155"/>
    <w:rsid w:val="00D25F71"/>
    <w:rsid w:val="00D31574"/>
    <w:rsid w:val="00D32C7F"/>
    <w:rsid w:val="00D33B9D"/>
    <w:rsid w:val="00D34C00"/>
    <w:rsid w:val="00D3651E"/>
    <w:rsid w:val="00D36E98"/>
    <w:rsid w:val="00D3758C"/>
    <w:rsid w:val="00D37CDE"/>
    <w:rsid w:val="00D423E2"/>
    <w:rsid w:val="00D43568"/>
    <w:rsid w:val="00D43DC8"/>
    <w:rsid w:val="00D45276"/>
    <w:rsid w:val="00D45AD1"/>
    <w:rsid w:val="00D45DEE"/>
    <w:rsid w:val="00D47164"/>
    <w:rsid w:val="00D50376"/>
    <w:rsid w:val="00D51C8C"/>
    <w:rsid w:val="00D52BB1"/>
    <w:rsid w:val="00D53ABA"/>
    <w:rsid w:val="00D53E11"/>
    <w:rsid w:val="00D540AA"/>
    <w:rsid w:val="00D54E17"/>
    <w:rsid w:val="00D553FE"/>
    <w:rsid w:val="00D554F8"/>
    <w:rsid w:val="00D55AFC"/>
    <w:rsid w:val="00D571A9"/>
    <w:rsid w:val="00D602EE"/>
    <w:rsid w:val="00D60393"/>
    <w:rsid w:val="00D60917"/>
    <w:rsid w:val="00D6155A"/>
    <w:rsid w:val="00D61BDF"/>
    <w:rsid w:val="00D6296B"/>
    <w:rsid w:val="00D62B36"/>
    <w:rsid w:val="00D63A0F"/>
    <w:rsid w:val="00D64931"/>
    <w:rsid w:val="00D66B83"/>
    <w:rsid w:val="00D67CF0"/>
    <w:rsid w:val="00D705B0"/>
    <w:rsid w:val="00D70AC6"/>
    <w:rsid w:val="00D72143"/>
    <w:rsid w:val="00D7604F"/>
    <w:rsid w:val="00D776CF"/>
    <w:rsid w:val="00D81968"/>
    <w:rsid w:val="00D84A9D"/>
    <w:rsid w:val="00D84AD1"/>
    <w:rsid w:val="00D85CA2"/>
    <w:rsid w:val="00D86B3F"/>
    <w:rsid w:val="00D87080"/>
    <w:rsid w:val="00D9080C"/>
    <w:rsid w:val="00D927E4"/>
    <w:rsid w:val="00D96E50"/>
    <w:rsid w:val="00D97DA4"/>
    <w:rsid w:val="00DA2510"/>
    <w:rsid w:val="00DA591A"/>
    <w:rsid w:val="00DB09D9"/>
    <w:rsid w:val="00DB238D"/>
    <w:rsid w:val="00DB2D4F"/>
    <w:rsid w:val="00DB5443"/>
    <w:rsid w:val="00DB54D7"/>
    <w:rsid w:val="00DB5E79"/>
    <w:rsid w:val="00DC002F"/>
    <w:rsid w:val="00DC62F2"/>
    <w:rsid w:val="00DC6739"/>
    <w:rsid w:val="00DC69A4"/>
    <w:rsid w:val="00DC7445"/>
    <w:rsid w:val="00DD0406"/>
    <w:rsid w:val="00DD5F6D"/>
    <w:rsid w:val="00DE1702"/>
    <w:rsid w:val="00DE1C99"/>
    <w:rsid w:val="00DE1D55"/>
    <w:rsid w:val="00DE2257"/>
    <w:rsid w:val="00DE2307"/>
    <w:rsid w:val="00DE2B59"/>
    <w:rsid w:val="00DE4344"/>
    <w:rsid w:val="00DE47E0"/>
    <w:rsid w:val="00DE49F5"/>
    <w:rsid w:val="00DE5BC0"/>
    <w:rsid w:val="00DE6A1F"/>
    <w:rsid w:val="00DE6B78"/>
    <w:rsid w:val="00DE6FF3"/>
    <w:rsid w:val="00DE72FA"/>
    <w:rsid w:val="00DF2E7E"/>
    <w:rsid w:val="00DF51F9"/>
    <w:rsid w:val="00DF70FA"/>
    <w:rsid w:val="00E0028B"/>
    <w:rsid w:val="00E02BAA"/>
    <w:rsid w:val="00E03609"/>
    <w:rsid w:val="00E044E8"/>
    <w:rsid w:val="00E06475"/>
    <w:rsid w:val="00E06784"/>
    <w:rsid w:val="00E06D56"/>
    <w:rsid w:val="00E10926"/>
    <w:rsid w:val="00E116C9"/>
    <w:rsid w:val="00E13101"/>
    <w:rsid w:val="00E13A80"/>
    <w:rsid w:val="00E14964"/>
    <w:rsid w:val="00E16C88"/>
    <w:rsid w:val="00E17A3B"/>
    <w:rsid w:val="00E17C45"/>
    <w:rsid w:val="00E248C3"/>
    <w:rsid w:val="00E26101"/>
    <w:rsid w:val="00E267C9"/>
    <w:rsid w:val="00E312B4"/>
    <w:rsid w:val="00E3132E"/>
    <w:rsid w:val="00E33D39"/>
    <w:rsid w:val="00E41A9D"/>
    <w:rsid w:val="00E41C00"/>
    <w:rsid w:val="00E45E4E"/>
    <w:rsid w:val="00E45F88"/>
    <w:rsid w:val="00E505C8"/>
    <w:rsid w:val="00E551DC"/>
    <w:rsid w:val="00E55314"/>
    <w:rsid w:val="00E555C4"/>
    <w:rsid w:val="00E57722"/>
    <w:rsid w:val="00E604FA"/>
    <w:rsid w:val="00E6144E"/>
    <w:rsid w:val="00E62AC4"/>
    <w:rsid w:val="00E6325D"/>
    <w:rsid w:val="00E639D2"/>
    <w:rsid w:val="00E66483"/>
    <w:rsid w:val="00E667E1"/>
    <w:rsid w:val="00E67860"/>
    <w:rsid w:val="00E704EA"/>
    <w:rsid w:val="00E72DCE"/>
    <w:rsid w:val="00E737AD"/>
    <w:rsid w:val="00E738BE"/>
    <w:rsid w:val="00E76CE5"/>
    <w:rsid w:val="00E8078F"/>
    <w:rsid w:val="00E8161B"/>
    <w:rsid w:val="00E81EDD"/>
    <w:rsid w:val="00E82220"/>
    <w:rsid w:val="00E844A8"/>
    <w:rsid w:val="00E8652A"/>
    <w:rsid w:val="00E86EF5"/>
    <w:rsid w:val="00E950D2"/>
    <w:rsid w:val="00E956DD"/>
    <w:rsid w:val="00E957D1"/>
    <w:rsid w:val="00EA0957"/>
    <w:rsid w:val="00EA1613"/>
    <w:rsid w:val="00EA3323"/>
    <w:rsid w:val="00EA36AE"/>
    <w:rsid w:val="00EA6029"/>
    <w:rsid w:val="00EA6434"/>
    <w:rsid w:val="00EB04FB"/>
    <w:rsid w:val="00EB1895"/>
    <w:rsid w:val="00EB3864"/>
    <w:rsid w:val="00EB40F0"/>
    <w:rsid w:val="00EB516F"/>
    <w:rsid w:val="00EB72CC"/>
    <w:rsid w:val="00EB7E27"/>
    <w:rsid w:val="00EC0C13"/>
    <w:rsid w:val="00EC2159"/>
    <w:rsid w:val="00EC256B"/>
    <w:rsid w:val="00EC3288"/>
    <w:rsid w:val="00EC364D"/>
    <w:rsid w:val="00EC48FD"/>
    <w:rsid w:val="00EC6111"/>
    <w:rsid w:val="00ED2561"/>
    <w:rsid w:val="00ED3BC2"/>
    <w:rsid w:val="00EE014C"/>
    <w:rsid w:val="00EE075F"/>
    <w:rsid w:val="00EE0F0E"/>
    <w:rsid w:val="00EE3023"/>
    <w:rsid w:val="00EE306B"/>
    <w:rsid w:val="00EE3201"/>
    <w:rsid w:val="00EE39D3"/>
    <w:rsid w:val="00EE3B06"/>
    <w:rsid w:val="00EE5C82"/>
    <w:rsid w:val="00EE6920"/>
    <w:rsid w:val="00EF18CE"/>
    <w:rsid w:val="00EF244A"/>
    <w:rsid w:val="00EF6741"/>
    <w:rsid w:val="00EF7C31"/>
    <w:rsid w:val="00F00E6B"/>
    <w:rsid w:val="00F031E0"/>
    <w:rsid w:val="00F03702"/>
    <w:rsid w:val="00F03EEB"/>
    <w:rsid w:val="00F10B4A"/>
    <w:rsid w:val="00F11A26"/>
    <w:rsid w:val="00F131D1"/>
    <w:rsid w:val="00F137F2"/>
    <w:rsid w:val="00F14082"/>
    <w:rsid w:val="00F142FB"/>
    <w:rsid w:val="00F176C6"/>
    <w:rsid w:val="00F21AB6"/>
    <w:rsid w:val="00F25A22"/>
    <w:rsid w:val="00F26BCB"/>
    <w:rsid w:val="00F3091C"/>
    <w:rsid w:val="00F3321D"/>
    <w:rsid w:val="00F37CD6"/>
    <w:rsid w:val="00F41CCC"/>
    <w:rsid w:val="00F447B5"/>
    <w:rsid w:val="00F46589"/>
    <w:rsid w:val="00F46E22"/>
    <w:rsid w:val="00F47BA2"/>
    <w:rsid w:val="00F47DC2"/>
    <w:rsid w:val="00F5095C"/>
    <w:rsid w:val="00F51D4A"/>
    <w:rsid w:val="00F61412"/>
    <w:rsid w:val="00F6201F"/>
    <w:rsid w:val="00F63451"/>
    <w:rsid w:val="00F6398F"/>
    <w:rsid w:val="00F6589F"/>
    <w:rsid w:val="00F6659B"/>
    <w:rsid w:val="00F672F6"/>
    <w:rsid w:val="00F6788C"/>
    <w:rsid w:val="00F703DA"/>
    <w:rsid w:val="00F714FF"/>
    <w:rsid w:val="00F71B61"/>
    <w:rsid w:val="00F72069"/>
    <w:rsid w:val="00F730C1"/>
    <w:rsid w:val="00F81595"/>
    <w:rsid w:val="00F81BFF"/>
    <w:rsid w:val="00F84213"/>
    <w:rsid w:val="00F84ED0"/>
    <w:rsid w:val="00F85A25"/>
    <w:rsid w:val="00F86C3D"/>
    <w:rsid w:val="00F87D07"/>
    <w:rsid w:val="00F91100"/>
    <w:rsid w:val="00F92980"/>
    <w:rsid w:val="00F95031"/>
    <w:rsid w:val="00FA0131"/>
    <w:rsid w:val="00FA0CEF"/>
    <w:rsid w:val="00FA0DA6"/>
    <w:rsid w:val="00FA277C"/>
    <w:rsid w:val="00FA4BA9"/>
    <w:rsid w:val="00FA4D50"/>
    <w:rsid w:val="00FA6EA0"/>
    <w:rsid w:val="00FA756C"/>
    <w:rsid w:val="00FB0780"/>
    <w:rsid w:val="00FB2F90"/>
    <w:rsid w:val="00FB3EF5"/>
    <w:rsid w:val="00FB3F83"/>
    <w:rsid w:val="00FB56C4"/>
    <w:rsid w:val="00FB644F"/>
    <w:rsid w:val="00FC1F81"/>
    <w:rsid w:val="00FC2836"/>
    <w:rsid w:val="00FC555D"/>
    <w:rsid w:val="00FC64BD"/>
    <w:rsid w:val="00FC651D"/>
    <w:rsid w:val="00FD3393"/>
    <w:rsid w:val="00FE3C74"/>
    <w:rsid w:val="00FE648E"/>
    <w:rsid w:val="00FF0547"/>
    <w:rsid w:val="00FF11D0"/>
    <w:rsid w:val="00FF1530"/>
    <w:rsid w:val="00FF17E3"/>
    <w:rsid w:val="00FF1CE5"/>
    <w:rsid w:val="00FF23F4"/>
    <w:rsid w:val="00FF27FE"/>
    <w:rsid w:val="00FF2EB8"/>
    <w:rsid w:val="00FF4301"/>
    <w:rsid w:val="00FF431A"/>
    <w:rsid w:val="00FF5E6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4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4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ayon-t">
    <w:name w:val="crayon-t"/>
    <w:basedOn w:val="a0"/>
    <w:rsid w:val="009C04AF"/>
  </w:style>
  <w:style w:type="character" w:customStyle="1" w:styleId="crayon-h">
    <w:name w:val="crayon-h"/>
    <w:basedOn w:val="a0"/>
    <w:rsid w:val="009C04AF"/>
  </w:style>
  <w:style w:type="character" w:customStyle="1" w:styleId="crayon-i">
    <w:name w:val="crayon-i"/>
    <w:basedOn w:val="a0"/>
    <w:rsid w:val="009C04AF"/>
  </w:style>
  <w:style w:type="character" w:customStyle="1" w:styleId="crayon-sy">
    <w:name w:val="crayon-sy"/>
    <w:basedOn w:val="a0"/>
    <w:rsid w:val="009C04AF"/>
  </w:style>
  <w:style w:type="character" w:customStyle="1" w:styleId="crayon-cn">
    <w:name w:val="crayon-cn"/>
    <w:basedOn w:val="a0"/>
    <w:rsid w:val="009C04AF"/>
  </w:style>
  <w:style w:type="paragraph" w:styleId="a7">
    <w:name w:val="List Paragraph"/>
    <w:basedOn w:val="a"/>
    <w:uiPriority w:val="34"/>
    <w:qFormat/>
    <w:rsid w:val="009C0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4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4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ayon-t">
    <w:name w:val="crayon-t"/>
    <w:basedOn w:val="a0"/>
    <w:rsid w:val="009C04AF"/>
  </w:style>
  <w:style w:type="character" w:customStyle="1" w:styleId="crayon-h">
    <w:name w:val="crayon-h"/>
    <w:basedOn w:val="a0"/>
    <w:rsid w:val="009C04AF"/>
  </w:style>
  <w:style w:type="character" w:customStyle="1" w:styleId="crayon-i">
    <w:name w:val="crayon-i"/>
    <w:basedOn w:val="a0"/>
    <w:rsid w:val="009C04AF"/>
  </w:style>
  <w:style w:type="character" w:customStyle="1" w:styleId="crayon-sy">
    <w:name w:val="crayon-sy"/>
    <w:basedOn w:val="a0"/>
    <w:rsid w:val="009C04AF"/>
  </w:style>
  <w:style w:type="character" w:customStyle="1" w:styleId="crayon-cn">
    <w:name w:val="crayon-cn"/>
    <w:basedOn w:val="a0"/>
    <w:rsid w:val="009C04AF"/>
  </w:style>
  <w:style w:type="paragraph" w:styleId="a7">
    <w:name w:val="List Paragraph"/>
    <w:basedOn w:val="a"/>
    <w:uiPriority w:val="34"/>
    <w:qFormat/>
    <w:rsid w:val="009C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ecodecpp.com/wp-content/uploads/2014/07/dvumernie-massivi-c--4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recodecpp.com/wp-content/uploads/2014/07/dvumernie-massivi-c--3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2018-11-02T05:25:00Z</dcterms:created>
  <dcterms:modified xsi:type="dcterms:W3CDTF">2018-12-27T10:31:00Z</dcterms:modified>
</cp:coreProperties>
</file>